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4A" w:rsidRDefault="00A3284A" w:rsidP="00A3284A">
      <w:pPr>
        <w:pStyle w:val="StyleOG"/>
      </w:pPr>
      <w:r>
        <w:t>INFORMATIONS IDENTIFICATION</w:t>
      </w:r>
      <w:r w:rsidRPr="00F0022E">
        <w:tab/>
      </w:r>
      <w:r>
        <w:t xml:space="preserve">                                 OGID00</w:t>
      </w:r>
    </w:p>
    <w:p w:rsidR="00A3284A" w:rsidRDefault="00A3284A" w:rsidP="00A3284A"/>
    <w:p w:rsidR="00A3284A" w:rsidRDefault="00A3284A" w:rsidP="00A3284A">
      <w:pPr>
        <w:tabs>
          <w:tab w:val="center" w:pos="4678"/>
          <w:tab w:val="right" w:pos="9349"/>
        </w:tabs>
      </w:pPr>
      <w:r>
        <w:t xml:space="preserve">Tableau obligatoirement transmis pour la campagne fiscale </w:t>
      </w:r>
      <w:ins w:id="0" w:author="Frederique DANJON" w:date="2017-01-23T12:37:00Z">
        <w:r>
          <w:t>2017</w:t>
        </w:r>
      </w:ins>
      <w:r>
        <w:t xml:space="preserve">. </w:t>
      </w:r>
    </w:p>
    <w:p w:rsidR="00A3284A" w:rsidRDefault="00A3284A" w:rsidP="00A3284A">
      <w:pPr>
        <w:tabs>
          <w:tab w:val="center" w:pos="4678"/>
          <w:tab w:val="right" w:pos="9349"/>
        </w:tabs>
      </w:pPr>
    </w:p>
    <w:p w:rsidR="00A3284A" w:rsidRDefault="00A3284A" w:rsidP="00A3284A">
      <w:pPr>
        <w:tabs>
          <w:tab w:val="center" w:pos="4678"/>
          <w:tab w:val="right" w:pos="9349"/>
        </w:tabs>
      </w:pPr>
    </w:p>
    <w:tbl>
      <w:tblPr>
        <w:tblW w:w="0" w:type="auto"/>
        <w:jc w:val="center"/>
        <w:tblInd w:w="-133" w:type="dxa"/>
        <w:tblLayout w:type="fixed"/>
        <w:tblCellMar>
          <w:left w:w="71" w:type="dxa"/>
          <w:right w:w="71" w:type="dxa"/>
        </w:tblCellMar>
        <w:tblLook w:val="0000" w:firstRow="0" w:lastRow="0" w:firstColumn="0" w:lastColumn="0" w:noHBand="0" w:noVBand="0"/>
      </w:tblPr>
      <w:tblGrid>
        <w:gridCol w:w="6167"/>
        <w:gridCol w:w="1338"/>
      </w:tblGrid>
      <w:tr w:rsidR="00A3284A" w:rsidRPr="00F0022E" w:rsidTr="00A3284A">
        <w:trPr>
          <w:cantSplit/>
          <w:jc w:val="center"/>
        </w:trPr>
        <w:tc>
          <w:tcPr>
            <w:tcW w:w="6167" w:type="dxa"/>
            <w:tcBorders>
              <w:top w:val="single" w:sz="6" w:space="0" w:color="auto"/>
              <w:left w:val="single" w:sz="6" w:space="0" w:color="auto"/>
              <w:right w:val="single" w:sz="6" w:space="0" w:color="auto"/>
            </w:tcBorders>
            <w:shd w:val="pct20" w:color="auto" w:fill="auto"/>
          </w:tcPr>
          <w:p w:rsidR="00A3284A" w:rsidRPr="00F0022E" w:rsidRDefault="00A3284A" w:rsidP="00A3284A">
            <w:pPr>
              <w:jc w:val="center"/>
              <w:rPr>
                <w:rFonts w:ascii="Arial" w:hAnsi="Arial"/>
                <w:b/>
              </w:rPr>
            </w:pPr>
            <w:r w:rsidRPr="00F0022E">
              <w:rPr>
                <w:rFonts w:ascii="Arial" w:hAnsi="Arial"/>
                <w:b/>
              </w:rPr>
              <w:t>Libellés</w:t>
            </w:r>
          </w:p>
        </w:tc>
        <w:tc>
          <w:tcPr>
            <w:tcW w:w="1338" w:type="dxa"/>
            <w:tcBorders>
              <w:top w:val="single" w:sz="6" w:space="0" w:color="auto"/>
              <w:left w:val="single" w:sz="6" w:space="0" w:color="auto"/>
              <w:bottom w:val="single" w:sz="6" w:space="0" w:color="auto"/>
              <w:right w:val="single" w:sz="6" w:space="0" w:color="auto"/>
            </w:tcBorders>
            <w:shd w:val="pct20" w:color="auto" w:fill="auto"/>
          </w:tcPr>
          <w:p w:rsidR="00A3284A" w:rsidRPr="00F0022E" w:rsidRDefault="00A3284A" w:rsidP="00A3284A">
            <w:pPr>
              <w:jc w:val="center"/>
              <w:rPr>
                <w:rFonts w:ascii="Arial" w:hAnsi="Arial"/>
                <w:b/>
              </w:rPr>
            </w:pPr>
            <w:r w:rsidRPr="00F0022E">
              <w:rPr>
                <w:rFonts w:ascii="Arial" w:hAnsi="Arial"/>
                <w:b/>
              </w:rPr>
              <w:t>Réponse</w:t>
            </w:r>
          </w:p>
        </w:tc>
      </w:tr>
      <w:tr w:rsidR="00A3284A" w:rsidTr="00A3284A">
        <w:trPr>
          <w:cantSplit/>
          <w:jc w:val="center"/>
        </w:trPr>
        <w:tc>
          <w:tcPr>
            <w:tcW w:w="7505" w:type="dxa"/>
            <w:gridSpan w:val="2"/>
            <w:tcBorders>
              <w:top w:val="single" w:sz="4" w:space="0" w:color="auto"/>
              <w:left w:val="single" w:sz="4" w:space="0" w:color="auto"/>
              <w:bottom w:val="single" w:sz="4" w:space="0" w:color="auto"/>
              <w:right w:val="single" w:sz="4" w:space="0" w:color="auto"/>
            </w:tcBorders>
            <w:shd w:val="clear" w:color="auto" w:fill="D9D9D9"/>
          </w:tcPr>
          <w:p w:rsidR="00A3284A" w:rsidRPr="00803366" w:rsidRDefault="00A3284A" w:rsidP="00A3284A">
            <w:pPr>
              <w:jc w:val="center"/>
              <w:rPr>
                <w:rFonts w:ascii="Arial" w:hAnsi="Arial"/>
                <w:b/>
              </w:rPr>
            </w:pPr>
            <w:r w:rsidRPr="00803366">
              <w:rPr>
                <w:rFonts w:ascii="Arial" w:hAnsi="Arial"/>
                <w:b/>
              </w:rPr>
              <w:t>IDENTIFICATION DU DOSSIER COMPTABLE</w:t>
            </w:r>
          </w:p>
        </w:tc>
      </w:tr>
      <w:tr w:rsidR="00A3284A" w:rsidTr="00A3284A">
        <w:trPr>
          <w:cantSplit/>
          <w:jc w:val="center"/>
        </w:trPr>
        <w:tc>
          <w:tcPr>
            <w:tcW w:w="6167" w:type="dxa"/>
            <w:tcBorders>
              <w:left w:val="single" w:sz="2" w:space="0" w:color="auto"/>
              <w:bottom w:val="single" w:sz="2" w:space="0" w:color="auto"/>
              <w:right w:val="single" w:sz="2" w:space="0" w:color="auto"/>
            </w:tcBorders>
          </w:tcPr>
          <w:p w:rsidR="00A3284A" w:rsidRDefault="00A3284A" w:rsidP="00A3284A">
            <w:pPr>
              <w:tabs>
                <w:tab w:val="left" w:pos="7371"/>
              </w:tabs>
              <w:rPr>
                <w:rFonts w:ascii="Arial" w:hAnsi="Arial"/>
                <w:b/>
              </w:rPr>
            </w:pPr>
            <w:r>
              <w:rPr>
                <w:rFonts w:ascii="Arial" w:hAnsi="Arial"/>
                <w:b/>
              </w:rPr>
              <w:t>Forme juridique (A)</w:t>
            </w:r>
          </w:p>
        </w:tc>
        <w:tc>
          <w:tcPr>
            <w:tcW w:w="1338" w:type="dxa"/>
            <w:tcBorders>
              <w:left w:val="single" w:sz="2" w:space="0" w:color="auto"/>
              <w:bottom w:val="single" w:sz="2" w:space="0" w:color="auto"/>
              <w:right w:val="single" w:sz="2" w:space="0" w:color="auto"/>
            </w:tcBorders>
          </w:tcPr>
          <w:p w:rsidR="00A3284A" w:rsidRPr="00F0022E" w:rsidRDefault="00A3284A" w:rsidP="00A3284A">
            <w:pPr>
              <w:jc w:val="center"/>
              <w:rPr>
                <w:i/>
                <w:iCs/>
              </w:rPr>
            </w:pPr>
          </w:p>
        </w:tc>
      </w:tr>
      <w:tr w:rsidR="00A3284A" w:rsidTr="00A3284A">
        <w:trPr>
          <w:cantSplit/>
          <w:jc w:val="center"/>
        </w:trPr>
        <w:tc>
          <w:tcPr>
            <w:tcW w:w="6167" w:type="dxa"/>
            <w:tcBorders>
              <w:left w:val="single" w:sz="2" w:space="0" w:color="auto"/>
              <w:bottom w:val="single" w:sz="2" w:space="0" w:color="auto"/>
              <w:right w:val="single" w:sz="2" w:space="0" w:color="auto"/>
            </w:tcBorders>
          </w:tcPr>
          <w:p w:rsidR="00A3284A" w:rsidRDefault="00A3284A" w:rsidP="00A3284A">
            <w:pPr>
              <w:tabs>
                <w:tab w:val="left" w:pos="7371"/>
              </w:tabs>
              <w:rPr>
                <w:rFonts w:ascii="Arial" w:hAnsi="Arial"/>
                <w:b/>
              </w:rPr>
            </w:pPr>
            <w:r>
              <w:rPr>
                <w:rFonts w:ascii="Arial" w:hAnsi="Arial"/>
                <w:b/>
              </w:rPr>
              <w:t>Code Activité de la famille comptable (B)</w:t>
            </w:r>
          </w:p>
        </w:tc>
        <w:tc>
          <w:tcPr>
            <w:tcW w:w="1338" w:type="dxa"/>
            <w:tcBorders>
              <w:left w:val="single" w:sz="2" w:space="0" w:color="auto"/>
              <w:bottom w:val="single" w:sz="2" w:space="0" w:color="auto"/>
              <w:right w:val="single" w:sz="2" w:space="0" w:color="auto"/>
            </w:tcBorders>
          </w:tcPr>
          <w:p w:rsidR="00A3284A" w:rsidRPr="00E15F4D" w:rsidRDefault="00A3284A" w:rsidP="00A3284A">
            <w:pPr>
              <w:jc w:val="center"/>
              <w:rPr>
                <w:i/>
                <w:iCs/>
              </w:rPr>
            </w:pPr>
          </w:p>
        </w:tc>
      </w:tr>
      <w:tr w:rsidR="00A3284A" w:rsidTr="00A3284A">
        <w:trPr>
          <w:cantSplit/>
          <w:jc w:val="center"/>
        </w:trPr>
        <w:tc>
          <w:tcPr>
            <w:tcW w:w="6167" w:type="dxa"/>
            <w:tcBorders>
              <w:left w:val="single" w:sz="2" w:space="0" w:color="auto"/>
              <w:bottom w:val="single" w:sz="2" w:space="0" w:color="auto"/>
              <w:right w:val="single" w:sz="2" w:space="0" w:color="auto"/>
            </w:tcBorders>
          </w:tcPr>
          <w:p w:rsidR="00A3284A" w:rsidRDefault="00A3284A" w:rsidP="00A3284A">
            <w:pPr>
              <w:tabs>
                <w:tab w:val="left" w:pos="7371"/>
              </w:tabs>
              <w:rPr>
                <w:rFonts w:ascii="Arial" w:hAnsi="Arial"/>
                <w:b/>
              </w:rPr>
            </w:pPr>
            <w:r>
              <w:rPr>
                <w:rFonts w:ascii="Arial" w:hAnsi="Arial"/>
                <w:b/>
              </w:rPr>
              <w:t>Code Activité Libre (C)</w:t>
            </w:r>
          </w:p>
        </w:tc>
        <w:tc>
          <w:tcPr>
            <w:tcW w:w="1338" w:type="dxa"/>
            <w:tcBorders>
              <w:left w:val="single" w:sz="2" w:space="0" w:color="auto"/>
              <w:bottom w:val="single" w:sz="2" w:space="0" w:color="auto"/>
              <w:right w:val="single" w:sz="2" w:space="0" w:color="auto"/>
            </w:tcBorders>
          </w:tcPr>
          <w:p w:rsidR="00A3284A" w:rsidRPr="00F0022E" w:rsidRDefault="00A3284A" w:rsidP="00A3284A">
            <w:pPr>
              <w:jc w:val="center"/>
              <w:rPr>
                <w:i/>
                <w:iCs/>
                <w:lang w:val="en-GB"/>
              </w:rPr>
            </w:pPr>
          </w:p>
        </w:tc>
      </w:tr>
      <w:tr w:rsidR="00A3284A" w:rsidTr="00A3284A">
        <w:trPr>
          <w:cantSplit/>
          <w:jc w:val="center"/>
        </w:trPr>
        <w:tc>
          <w:tcPr>
            <w:tcW w:w="6167" w:type="dxa"/>
            <w:tcBorders>
              <w:left w:val="single" w:sz="2" w:space="0" w:color="auto"/>
              <w:bottom w:val="single" w:sz="2" w:space="0" w:color="auto"/>
              <w:right w:val="single" w:sz="2" w:space="0" w:color="auto"/>
            </w:tcBorders>
          </w:tcPr>
          <w:p w:rsidR="00A3284A" w:rsidRPr="00803366" w:rsidRDefault="00A3284A" w:rsidP="00A3284A">
            <w:pPr>
              <w:jc w:val="center"/>
              <w:rPr>
                <w:rFonts w:ascii="Arial" w:hAnsi="Arial"/>
                <w:b/>
                <w:lang w:val="en-GB"/>
              </w:rPr>
            </w:pPr>
            <w:r w:rsidRPr="00803366">
              <w:rPr>
                <w:rFonts w:ascii="Arial" w:hAnsi="Arial"/>
                <w:b/>
                <w:lang w:val="en-GB"/>
              </w:rPr>
              <w:t>PERIODE</w:t>
            </w:r>
          </w:p>
        </w:tc>
        <w:tc>
          <w:tcPr>
            <w:tcW w:w="1338" w:type="dxa"/>
            <w:tcBorders>
              <w:left w:val="single" w:sz="2" w:space="0" w:color="auto"/>
              <w:bottom w:val="single" w:sz="2" w:space="0" w:color="auto"/>
              <w:right w:val="single" w:sz="2" w:space="0" w:color="auto"/>
            </w:tcBorders>
          </w:tcPr>
          <w:p w:rsidR="00A3284A" w:rsidRDefault="00A3284A" w:rsidP="00A3284A">
            <w:pPr>
              <w:tabs>
                <w:tab w:val="left" w:pos="7371"/>
              </w:tabs>
              <w:jc w:val="center"/>
              <w:rPr>
                <w:rFonts w:ascii="Helvetica-Narrow" w:hAnsi="Helvetica-Narrow"/>
                <w:i/>
                <w:lang w:val="en-GB"/>
              </w:rPr>
            </w:pPr>
          </w:p>
        </w:tc>
      </w:tr>
      <w:tr w:rsidR="00A3284A" w:rsidTr="00A3284A">
        <w:trPr>
          <w:cantSplit/>
          <w:jc w:val="center"/>
        </w:trPr>
        <w:tc>
          <w:tcPr>
            <w:tcW w:w="6167" w:type="dxa"/>
            <w:tcBorders>
              <w:top w:val="single" w:sz="2" w:space="0" w:color="auto"/>
              <w:left w:val="single" w:sz="2" w:space="0" w:color="auto"/>
              <w:bottom w:val="single" w:sz="2" w:space="0" w:color="auto"/>
              <w:right w:val="single" w:sz="2" w:space="0" w:color="auto"/>
            </w:tcBorders>
          </w:tcPr>
          <w:p w:rsidR="00A3284A" w:rsidRDefault="00A3284A" w:rsidP="00A3284A">
            <w:pPr>
              <w:tabs>
                <w:tab w:val="left" w:pos="7371"/>
              </w:tabs>
              <w:rPr>
                <w:rFonts w:ascii="Arial" w:hAnsi="Arial"/>
                <w:b/>
              </w:rPr>
            </w:pPr>
            <w:r>
              <w:rPr>
                <w:rFonts w:ascii="Arial" w:hAnsi="Arial"/>
                <w:b/>
              </w:rPr>
              <w:t xml:space="preserve">Date de début exercice N </w:t>
            </w:r>
            <w:r w:rsidRPr="00F0022E">
              <w:t>format 102 : SSAAMMJJ</w:t>
            </w:r>
          </w:p>
        </w:tc>
        <w:tc>
          <w:tcPr>
            <w:tcW w:w="1338" w:type="dxa"/>
            <w:tcBorders>
              <w:top w:val="single" w:sz="2" w:space="0" w:color="auto"/>
              <w:left w:val="single" w:sz="2" w:space="0" w:color="auto"/>
              <w:bottom w:val="single" w:sz="2" w:space="0" w:color="auto"/>
              <w:right w:val="single" w:sz="2" w:space="0" w:color="auto"/>
            </w:tcBorders>
          </w:tcPr>
          <w:p w:rsidR="00A3284A" w:rsidRPr="00F0022E" w:rsidRDefault="00A3284A" w:rsidP="00A3284A">
            <w:pPr>
              <w:jc w:val="center"/>
              <w:rPr>
                <w:i/>
                <w:iCs/>
              </w:rPr>
            </w:pPr>
          </w:p>
        </w:tc>
      </w:tr>
      <w:tr w:rsidR="00A3284A" w:rsidTr="00A3284A">
        <w:trPr>
          <w:cantSplit/>
          <w:jc w:val="center"/>
        </w:trPr>
        <w:tc>
          <w:tcPr>
            <w:tcW w:w="6167" w:type="dxa"/>
            <w:tcBorders>
              <w:top w:val="single" w:sz="2" w:space="0" w:color="auto"/>
              <w:left w:val="single" w:sz="2" w:space="0" w:color="auto"/>
              <w:bottom w:val="single" w:sz="2" w:space="0" w:color="auto"/>
              <w:right w:val="single" w:sz="2" w:space="0" w:color="auto"/>
            </w:tcBorders>
          </w:tcPr>
          <w:p w:rsidR="00A3284A" w:rsidRDefault="00A3284A" w:rsidP="00A3284A">
            <w:pPr>
              <w:tabs>
                <w:tab w:val="left" w:pos="7371"/>
              </w:tabs>
              <w:rPr>
                <w:rFonts w:ascii="Arial" w:hAnsi="Arial"/>
                <w:b/>
              </w:rPr>
            </w:pPr>
            <w:r>
              <w:rPr>
                <w:rFonts w:ascii="Arial" w:hAnsi="Arial"/>
                <w:b/>
              </w:rPr>
              <w:t xml:space="preserve">Date de fin exercice N </w:t>
            </w:r>
            <w:r w:rsidRPr="00F0022E">
              <w:t>format 102 : SSAAMMJJ</w:t>
            </w:r>
          </w:p>
        </w:tc>
        <w:tc>
          <w:tcPr>
            <w:tcW w:w="1338" w:type="dxa"/>
            <w:tcBorders>
              <w:top w:val="single" w:sz="2" w:space="0" w:color="auto"/>
              <w:left w:val="single" w:sz="2" w:space="0" w:color="auto"/>
              <w:bottom w:val="single" w:sz="2" w:space="0" w:color="auto"/>
              <w:right w:val="single" w:sz="2" w:space="0" w:color="auto"/>
            </w:tcBorders>
          </w:tcPr>
          <w:p w:rsidR="00A3284A" w:rsidRPr="00F0022E" w:rsidRDefault="00A3284A" w:rsidP="00A3284A">
            <w:pPr>
              <w:jc w:val="center"/>
              <w:rPr>
                <w:i/>
                <w:iCs/>
              </w:rPr>
            </w:pPr>
          </w:p>
        </w:tc>
      </w:tr>
      <w:tr w:rsidR="00A3284A" w:rsidTr="00A3284A">
        <w:trPr>
          <w:cantSplit/>
          <w:jc w:val="center"/>
        </w:trPr>
        <w:tc>
          <w:tcPr>
            <w:tcW w:w="6167" w:type="dxa"/>
            <w:tcBorders>
              <w:top w:val="single" w:sz="2" w:space="0" w:color="auto"/>
              <w:left w:val="single" w:sz="2" w:space="0" w:color="auto"/>
              <w:bottom w:val="single" w:sz="2" w:space="0" w:color="auto"/>
              <w:right w:val="single" w:sz="2" w:space="0" w:color="auto"/>
            </w:tcBorders>
          </w:tcPr>
          <w:p w:rsidR="00A3284A" w:rsidRDefault="00A3284A" w:rsidP="00A3284A">
            <w:pPr>
              <w:tabs>
                <w:tab w:val="left" w:pos="7371"/>
              </w:tabs>
              <w:rPr>
                <w:rFonts w:ascii="Arial" w:hAnsi="Arial"/>
                <w:b/>
              </w:rPr>
            </w:pPr>
            <w:r>
              <w:rPr>
                <w:rFonts w:ascii="Arial" w:hAnsi="Arial"/>
                <w:b/>
              </w:rPr>
              <w:t xml:space="preserve">Date d'arrêté provisoire </w:t>
            </w:r>
            <w:r w:rsidRPr="006F3A4E">
              <w:t xml:space="preserve">format </w:t>
            </w:r>
            <w:r w:rsidRPr="00E777EC">
              <w:t>102 :</w:t>
            </w:r>
            <w:r>
              <w:rPr>
                <w:rFonts w:ascii="Arial" w:hAnsi="Arial"/>
                <w:b/>
              </w:rPr>
              <w:t xml:space="preserve"> </w:t>
            </w:r>
            <w:r w:rsidRPr="00F0022E">
              <w:t>SSAAMMJJ</w:t>
            </w:r>
          </w:p>
        </w:tc>
        <w:tc>
          <w:tcPr>
            <w:tcW w:w="1338" w:type="dxa"/>
            <w:tcBorders>
              <w:top w:val="single" w:sz="2" w:space="0" w:color="auto"/>
              <w:left w:val="single" w:sz="2" w:space="0" w:color="auto"/>
              <w:bottom w:val="single" w:sz="2" w:space="0" w:color="auto"/>
              <w:right w:val="single" w:sz="2" w:space="0" w:color="auto"/>
            </w:tcBorders>
          </w:tcPr>
          <w:p w:rsidR="00A3284A" w:rsidRPr="00F0022E" w:rsidRDefault="00A3284A" w:rsidP="00A3284A">
            <w:pPr>
              <w:jc w:val="center"/>
              <w:rPr>
                <w:i/>
                <w:iCs/>
              </w:rPr>
            </w:pPr>
          </w:p>
        </w:tc>
      </w:tr>
      <w:tr w:rsidR="00A3284A" w:rsidTr="00A3284A">
        <w:trPr>
          <w:cantSplit/>
          <w:jc w:val="center"/>
        </w:trPr>
        <w:tc>
          <w:tcPr>
            <w:tcW w:w="6167" w:type="dxa"/>
            <w:tcBorders>
              <w:top w:val="single" w:sz="2" w:space="0" w:color="auto"/>
              <w:left w:val="single" w:sz="2" w:space="0" w:color="auto"/>
              <w:bottom w:val="single" w:sz="2" w:space="0" w:color="auto"/>
              <w:right w:val="single" w:sz="2" w:space="0" w:color="auto"/>
            </w:tcBorders>
          </w:tcPr>
          <w:p w:rsidR="00A3284A" w:rsidDel="00634E42" w:rsidRDefault="00A3284A" w:rsidP="00A3284A">
            <w:pPr>
              <w:tabs>
                <w:tab w:val="left" w:pos="7371"/>
              </w:tabs>
              <w:rPr>
                <w:rFonts w:ascii="Arial" w:hAnsi="Arial"/>
                <w:b/>
              </w:rPr>
            </w:pPr>
          </w:p>
        </w:tc>
        <w:tc>
          <w:tcPr>
            <w:tcW w:w="1338" w:type="dxa"/>
            <w:tcBorders>
              <w:top w:val="single" w:sz="2" w:space="0" w:color="auto"/>
              <w:left w:val="single" w:sz="2" w:space="0" w:color="auto"/>
              <w:bottom w:val="single" w:sz="2" w:space="0" w:color="auto"/>
              <w:right w:val="single" w:sz="2" w:space="0" w:color="auto"/>
            </w:tcBorders>
          </w:tcPr>
          <w:p w:rsidR="00A3284A" w:rsidRDefault="00A3284A" w:rsidP="00A3284A">
            <w:pPr>
              <w:tabs>
                <w:tab w:val="left" w:pos="7371"/>
              </w:tabs>
              <w:jc w:val="center"/>
              <w:rPr>
                <w:rFonts w:ascii="Arial Narrow" w:hAnsi="Arial Narrow"/>
                <w:i/>
              </w:rPr>
            </w:pPr>
          </w:p>
        </w:tc>
      </w:tr>
      <w:tr w:rsidR="00A3284A" w:rsidTr="00A3284A">
        <w:trPr>
          <w:cantSplit/>
          <w:jc w:val="center"/>
          <w:ins w:id="1" w:author="Frederique DANJON" w:date="2017-01-23T12:38:00Z"/>
        </w:trPr>
        <w:tc>
          <w:tcPr>
            <w:tcW w:w="6167" w:type="dxa"/>
            <w:tcBorders>
              <w:top w:val="single" w:sz="2" w:space="0" w:color="auto"/>
              <w:left w:val="single" w:sz="2" w:space="0" w:color="auto"/>
              <w:bottom w:val="single" w:sz="2" w:space="0" w:color="auto"/>
              <w:right w:val="single" w:sz="2" w:space="0" w:color="auto"/>
            </w:tcBorders>
          </w:tcPr>
          <w:p w:rsidR="00A3284A" w:rsidDel="00634E42" w:rsidRDefault="00A3284A" w:rsidP="00A3284A">
            <w:pPr>
              <w:tabs>
                <w:tab w:val="left" w:pos="7371"/>
              </w:tabs>
              <w:rPr>
                <w:ins w:id="2" w:author="Frederique DANJON" w:date="2017-01-23T12:38:00Z"/>
                <w:rFonts w:ascii="Arial" w:hAnsi="Arial"/>
                <w:b/>
              </w:rPr>
            </w:pPr>
            <w:ins w:id="3" w:author="Frederique DANJON" w:date="2017-01-23T12:38:00Z">
              <w:r>
                <w:rPr>
                  <w:rFonts w:ascii="Arial" w:hAnsi="Arial"/>
                  <w:b/>
                </w:rPr>
                <w:t xml:space="preserve">La </w:t>
              </w:r>
            </w:ins>
            <w:ins w:id="4" w:author="Frederique DANJON" w:date="2017-01-23T12:40:00Z">
              <w:r>
                <w:rPr>
                  <w:rFonts w:ascii="Arial" w:hAnsi="Arial"/>
                  <w:b/>
                </w:rPr>
                <w:t>comptabilité est tenue au moyen de systèmes informatisés (art. L47A1 du LPF)</w:t>
              </w:r>
            </w:ins>
            <w:ins w:id="5" w:author="Frederique DANJON" w:date="2017-01-23T12:42:00Z">
              <w:r>
                <w:rPr>
                  <w:rFonts w:ascii="Arial" w:hAnsi="Arial"/>
                  <w:b/>
                </w:rPr>
                <w:t xml:space="preserve">  </w:t>
              </w:r>
              <w:r w:rsidRPr="00757B88">
                <w:rPr>
                  <w:sz w:val="28"/>
                </w:rPr>
                <w:sym w:font="Wingdings" w:char="F081"/>
              </w:r>
              <w:r w:rsidRPr="00F0022E">
                <w:t xml:space="preserve"> OUI  </w:t>
              </w:r>
              <w:r w:rsidRPr="00757B88">
                <w:rPr>
                  <w:sz w:val="28"/>
                  <w:szCs w:val="28"/>
                </w:rPr>
                <w:sym w:font="Wingdings" w:char="F082"/>
              </w:r>
              <w:r w:rsidRPr="00F0022E">
                <w:t xml:space="preserve"> NON</w:t>
              </w:r>
            </w:ins>
          </w:p>
        </w:tc>
        <w:tc>
          <w:tcPr>
            <w:tcW w:w="1338" w:type="dxa"/>
            <w:tcBorders>
              <w:top w:val="single" w:sz="2" w:space="0" w:color="auto"/>
              <w:left w:val="single" w:sz="2" w:space="0" w:color="auto"/>
              <w:bottom w:val="single" w:sz="2" w:space="0" w:color="auto"/>
              <w:right w:val="single" w:sz="2" w:space="0" w:color="auto"/>
            </w:tcBorders>
            <w:vAlign w:val="center"/>
          </w:tcPr>
          <w:p w:rsidR="00A3284A" w:rsidRPr="00757B88" w:rsidRDefault="00A3284A" w:rsidP="00A3284A">
            <w:pPr>
              <w:jc w:val="center"/>
              <w:rPr>
                <w:ins w:id="6" w:author="Frederique DANJON" w:date="2017-01-23T12:38:00Z"/>
                <w:i/>
                <w:iCs/>
              </w:rPr>
            </w:pPr>
          </w:p>
        </w:tc>
      </w:tr>
      <w:tr w:rsidR="00A3284A" w:rsidTr="00A3284A">
        <w:trPr>
          <w:cantSplit/>
          <w:jc w:val="center"/>
        </w:trPr>
        <w:tc>
          <w:tcPr>
            <w:tcW w:w="6167" w:type="dxa"/>
            <w:tcBorders>
              <w:top w:val="single" w:sz="2" w:space="0" w:color="auto"/>
              <w:left w:val="single" w:sz="2" w:space="0" w:color="auto"/>
              <w:bottom w:val="single" w:sz="2" w:space="0" w:color="auto"/>
              <w:right w:val="single" w:sz="2" w:space="0" w:color="auto"/>
            </w:tcBorders>
          </w:tcPr>
          <w:p w:rsidR="00A3284A" w:rsidDel="00634E42" w:rsidRDefault="00A3284A" w:rsidP="00A3284A">
            <w:pPr>
              <w:tabs>
                <w:tab w:val="left" w:pos="7371"/>
              </w:tabs>
              <w:rPr>
                <w:rFonts w:ascii="Arial" w:hAnsi="Arial"/>
                <w:b/>
              </w:rPr>
            </w:pPr>
          </w:p>
        </w:tc>
        <w:tc>
          <w:tcPr>
            <w:tcW w:w="1338" w:type="dxa"/>
            <w:tcBorders>
              <w:top w:val="single" w:sz="2" w:space="0" w:color="auto"/>
              <w:left w:val="single" w:sz="2" w:space="0" w:color="auto"/>
              <w:bottom w:val="single" w:sz="2" w:space="0" w:color="auto"/>
              <w:right w:val="single" w:sz="2" w:space="0" w:color="auto"/>
            </w:tcBorders>
          </w:tcPr>
          <w:p w:rsidR="00A3284A" w:rsidRDefault="00A3284A" w:rsidP="00A3284A">
            <w:pPr>
              <w:tabs>
                <w:tab w:val="left" w:pos="7371"/>
              </w:tabs>
              <w:jc w:val="center"/>
              <w:rPr>
                <w:rFonts w:ascii="Arial Narrow" w:hAnsi="Arial Narrow"/>
                <w:i/>
              </w:rPr>
            </w:pPr>
          </w:p>
        </w:tc>
      </w:tr>
      <w:tr w:rsidR="00A3284A" w:rsidTr="00A3284A">
        <w:trPr>
          <w:cantSplit/>
          <w:jc w:val="center"/>
        </w:trPr>
        <w:tc>
          <w:tcPr>
            <w:tcW w:w="6167" w:type="dxa"/>
            <w:tcBorders>
              <w:top w:val="single" w:sz="2" w:space="0" w:color="auto"/>
              <w:left w:val="single" w:sz="2" w:space="0" w:color="auto"/>
              <w:bottom w:val="single" w:sz="2" w:space="0" w:color="auto"/>
              <w:right w:val="single" w:sz="2" w:space="0" w:color="auto"/>
            </w:tcBorders>
          </w:tcPr>
          <w:p w:rsidR="00A3284A" w:rsidRDefault="00A3284A" w:rsidP="00A3284A">
            <w:pPr>
              <w:tabs>
                <w:tab w:val="left" w:pos="7371"/>
              </w:tabs>
              <w:rPr>
                <w:rFonts w:ascii="Arial" w:hAnsi="Arial"/>
                <w:b/>
              </w:rPr>
            </w:pPr>
            <w:r>
              <w:rPr>
                <w:rFonts w:ascii="Arial" w:hAnsi="Arial"/>
                <w:b/>
              </w:rPr>
              <w:t>Monnaie</w:t>
            </w:r>
          </w:p>
        </w:tc>
        <w:tc>
          <w:tcPr>
            <w:tcW w:w="1338" w:type="dxa"/>
            <w:tcBorders>
              <w:top w:val="single" w:sz="2" w:space="0" w:color="auto"/>
              <w:left w:val="single" w:sz="2" w:space="0" w:color="auto"/>
              <w:bottom w:val="single" w:sz="2" w:space="0" w:color="auto"/>
              <w:right w:val="single" w:sz="2" w:space="0" w:color="auto"/>
            </w:tcBorders>
          </w:tcPr>
          <w:p w:rsidR="00A3284A" w:rsidRPr="00F0022E" w:rsidRDefault="00A3284A" w:rsidP="00A3284A">
            <w:pPr>
              <w:jc w:val="center"/>
              <w:rPr>
                <w:i/>
                <w:iCs/>
              </w:rPr>
            </w:pPr>
          </w:p>
        </w:tc>
      </w:tr>
      <w:tr w:rsidR="00A3284A" w:rsidRPr="00F0022E" w:rsidTr="00A3284A">
        <w:trPr>
          <w:cantSplit/>
          <w:jc w:val="center"/>
        </w:trPr>
        <w:tc>
          <w:tcPr>
            <w:tcW w:w="7505" w:type="dxa"/>
            <w:gridSpan w:val="2"/>
            <w:tcBorders>
              <w:top w:val="single" w:sz="2" w:space="0" w:color="auto"/>
              <w:left w:val="single" w:sz="2" w:space="0" w:color="auto"/>
              <w:bottom w:val="single" w:sz="2" w:space="0" w:color="auto"/>
              <w:right w:val="single" w:sz="2" w:space="0" w:color="auto"/>
            </w:tcBorders>
            <w:shd w:val="clear" w:color="auto" w:fill="auto"/>
          </w:tcPr>
          <w:p w:rsidR="00A3284A" w:rsidRPr="00F0022E" w:rsidRDefault="00A3284A" w:rsidP="00A3284A">
            <w:pPr>
              <w:tabs>
                <w:tab w:val="left" w:pos="7371"/>
              </w:tabs>
              <w:jc w:val="center"/>
              <w:rPr>
                <w:rFonts w:ascii="Arial" w:hAnsi="Arial"/>
                <w:b/>
              </w:rPr>
            </w:pPr>
          </w:p>
        </w:tc>
      </w:tr>
      <w:tr w:rsidR="00A3284A" w:rsidRPr="00E777EC" w:rsidTr="00A3284A">
        <w:trPr>
          <w:cantSplit/>
          <w:jc w:val="center"/>
        </w:trPr>
        <w:tc>
          <w:tcPr>
            <w:tcW w:w="6167" w:type="dxa"/>
            <w:tcBorders>
              <w:top w:val="single" w:sz="2" w:space="0" w:color="auto"/>
              <w:left w:val="single" w:sz="2" w:space="0" w:color="auto"/>
              <w:bottom w:val="single" w:sz="2" w:space="0" w:color="auto"/>
              <w:right w:val="single" w:sz="2" w:space="0" w:color="auto"/>
            </w:tcBorders>
            <w:shd w:val="clear" w:color="auto" w:fill="D9D9D9"/>
            <w:vAlign w:val="center"/>
          </w:tcPr>
          <w:p w:rsidR="00A3284A" w:rsidRPr="00E777EC" w:rsidRDefault="00A3284A" w:rsidP="00A3284A">
            <w:pPr>
              <w:rPr>
                <w:rFonts w:ascii="Arial" w:hAnsi="Arial" w:cs="Arial"/>
              </w:rPr>
            </w:pPr>
            <w:r w:rsidRPr="00757B88">
              <w:rPr>
                <w:rFonts w:ascii="Arial" w:hAnsi="Arial"/>
                <w:b/>
              </w:rPr>
              <w:t>Situation au regard de la TVA</w:t>
            </w:r>
            <w:r w:rsidRPr="00E777EC">
              <w:rPr>
                <w:rFonts w:ascii="Arial" w:hAnsi="Arial" w:cs="Arial"/>
              </w:rPr>
              <w:t xml:space="preserve"> </w:t>
            </w:r>
            <w:r w:rsidRPr="00E777EC">
              <w:rPr>
                <w:rFonts w:ascii="Arial" w:hAnsi="Arial" w:cs="Arial"/>
                <w:b/>
              </w:rPr>
              <w:t>(E)</w:t>
            </w:r>
          </w:p>
          <w:p w:rsidR="00A3284A" w:rsidRPr="00E777EC" w:rsidRDefault="00A3284A" w:rsidP="00A3284A">
            <w:pPr>
              <w:rPr>
                <w:rFonts w:ascii="Arial" w:hAnsi="Arial" w:cs="Arial"/>
              </w:rPr>
            </w:pPr>
          </w:p>
          <w:p w:rsidR="00A3284A" w:rsidRPr="00757B88" w:rsidRDefault="00A3284A" w:rsidP="00A3284A">
            <w:pPr>
              <w:tabs>
                <w:tab w:val="left" w:pos="7371"/>
              </w:tabs>
              <w:jc w:val="left"/>
              <w:rPr>
                <w:rFonts w:ascii="Arial" w:hAnsi="Arial" w:cs="Arial"/>
                <w:bCs/>
                <w:i/>
                <w:iCs/>
                <w:szCs w:val="20"/>
              </w:rPr>
            </w:pPr>
            <w:r w:rsidRPr="00757B88">
              <w:rPr>
                <w:rFonts w:ascii="Arial" w:hAnsi="Arial" w:cs="Arial"/>
                <w:b/>
                <w:bCs/>
                <w:i/>
                <w:iCs/>
                <w:szCs w:val="20"/>
              </w:rPr>
              <w:t>(1)</w:t>
            </w:r>
            <w:r w:rsidRPr="00757B88">
              <w:rPr>
                <w:rFonts w:ascii="Arial" w:hAnsi="Arial" w:cs="Arial"/>
                <w:bCs/>
                <w:i/>
                <w:iCs/>
                <w:szCs w:val="20"/>
              </w:rPr>
              <w:t xml:space="preserve"> Recettes exonérées en totalité de TVA – </w:t>
            </w:r>
          </w:p>
          <w:p w:rsidR="00A3284A" w:rsidRPr="00757B88" w:rsidRDefault="00A3284A" w:rsidP="00A3284A">
            <w:pPr>
              <w:tabs>
                <w:tab w:val="left" w:pos="7371"/>
              </w:tabs>
              <w:jc w:val="left"/>
              <w:rPr>
                <w:rFonts w:ascii="Arial" w:hAnsi="Arial" w:cs="Arial"/>
                <w:bCs/>
                <w:i/>
                <w:iCs/>
                <w:szCs w:val="20"/>
              </w:rPr>
            </w:pPr>
            <w:r w:rsidRPr="00757B88">
              <w:rPr>
                <w:rFonts w:ascii="Arial" w:hAnsi="Arial" w:cs="Arial"/>
                <w:b/>
                <w:bCs/>
                <w:i/>
                <w:iCs/>
                <w:szCs w:val="20"/>
              </w:rPr>
              <w:t>(2)</w:t>
            </w:r>
            <w:r w:rsidRPr="00757B88">
              <w:rPr>
                <w:rFonts w:ascii="Arial" w:hAnsi="Arial" w:cs="Arial"/>
                <w:bCs/>
                <w:i/>
                <w:iCs/>
                <w:szCs w:val="20"/>
              </w:rPr>
              <w:t xml:space="preserve"> Recettes en franchise de TVA en totalité – </w:t>
            </w:r>
          </w:p>
          <w:p w:rsidR="00A3284A" w:rsidRPr="00757B88" w:rsidRDefault="00A3284A" w:rsidP="00A3284A">
            <w:pPr>
              <w:tabs>
                <w:tab w:val="left" w:pos="7371"/>
              </w:tabs>
              <w:jc w:val="left"/>
              <w:rPr>
                <w:rFonts w:ascii="Arial" w:hAnsi="Arial" w:cs="Arial"/>
                <w:bCs/>
                <w:i/>
                <w:iCs/>
                <w:szCs w:val="20"/>
              </w:rPr>
            </w:pPr>
            <w:r w:rsidRPr="00757B88">
              <w:rPr>
                <w:rFonts w:ascii="Arial" w:hAnsi="Arial" w:cs="Arial"/>
                <w:b/>
                <w:bCs/>
                <w:i/>
                <w:iCs/>
                <w:szCs w:val="20"/>
              </w:rPr>
              <w:t>(3)</w:t>
            </w:r>
            <w:r w:rsidRPr="00757B88">
              <w:rPr>
                <w:rFonts w:ascii="Arial" w:hAnsi="Arial" w:cs="Arial"/>
                <w:bCs/>
                <w:i/>
                <w:iCs/>
                <w:szCs w:val="20"/>
              </w:rPr>
              <w:t xml:space="preserve"> Recettes soumises en totalité à TVA - </w:t>
            </w:r>
          </w:p>
          <w:p w:rsidR="00A3284A" w:rsidRPr="00757B88" w:rsidRDefault="00A3284A" w:rsidP="00A3284A">
            <w:pPr>
              <w:tabs>
                <w:tab w:val="left" w:pos="7371"/>
              </w:tabs>
              <w:jc w:val="left"/>
              <w:rPr>
                <w:rFonts w:ascii="Arial" w:hAnsi="Arial" w:cs="Arial"/>
                <w:bCs/>
                <w:i/>
                <w:iCs/>
                <w:szCs w:val="20"/>
              </w:rPr>
            </w:pPr>
            <w:r w:rsidRPr="00757B88">
              <w:rPr>
                <w:rFonts w:ascii="Arial" w:hAnsi="Arial" w:cs="Arial"/>
                <w:b/>
                <w:bCs/>
                <w:i/>
                <w:iCs/>
                <w:szCs w:val="20"/>
              </w:rPr>
              <w:t>(4)</w:t>
            </w:r>
            <w:r w:rsidRPr="00757B88">
              <w:rPr>
                <w:rFonts w:ascii="Arial" w:hAnsi="Arial" w:cs="Arial"/>
                <w:bCs/>
                <w:i/>
                <w:iCs/>
                <w:szCs w:val="20"/>
              </w:rPr>
              <w:t xml:space="preserve"> Recettes soumises partiellement à TVA</w:t>
            </w:r>
          </w:p>
          <w:p w:rsidR="00A3284A" w:rsidRPr="00E777EC" w:rsidRDefault="00A3284A" w:rsidP="00A3284A">
            <w:pPr>
              <w:tabs>
                <w:tab w:val="left" w:pos="7371"/>
              </w:tabs>
              <w:jc w:val="left"/>
              <w:rPr>
                <w:rFonts w:ascii="Arial" w:hAnsi="Arial" w:cs="Arial"/>
                <w:b/>
              </w:rPr>
            </w:pPr>
          </w:p>
          <w:p w:rsidR="00A3284A" w:rsidRPr="00E777EC" w:rsidRDefault="00A3284A" w:rsidP="00A3284A">
            <w:pPr>
              <w:rPr>
                <w:rFonts w:ascii="Arial" w:hAnsi="Arial" w:cs="Arial"/>
              </w:rPr>
            </w:pPr>
            <w:r w:rsidRPr="00E777EC">
              <w:rPr>
                <w:rFonts w:ascii="Arial" w:hAnsi="Arial" w:cs="Arial"/>
              </w:rPr>
              <w:t xml:space="preserve">Si </w:t>
            </w:r>
            <w:r w:rsidRPr="00E777EC">
              <w:rPr>
                <w:rFonts w:ascii="Arial" w:hAnsi="Arial" w:cs="Arial"/>
                <w:b/>
                <w:i/>
                <w:iCs/>
              </w:rPr>
              <w:t>(4)</w:t>
            </w:r>
            <w:r w:rsidRPr="00E777EC">
              <w:rPr>
                <w:rFonts w:ascii="Arial" w:hAnsi="Arial" w:cs="Arial"/>
              </w:rPr>
              <w:t xml:space="preserve"> : </w:t>
            </w:r>
            <w:r w:rsidRPr="00757B88">
              <w:rPr>
                <w:rFonts w:ascii="Arial" w:hAnsi="Arial" w:cs="Arial"/>
                <w:b/>
              </w:rPr>
              <w:t>Coefficient de déduction</w:t>
            </w:r>
            <w:r w:rsidRPr="00E777EC">
              <w:rPr>
                <w:rFonts w:ascii="Arial" w:hAnsi="Arial" w:cs="Arial"/>
              </w:rPr>
              <w:t xml:space="preserve"> (en %)</w:t>
            </w:r>
          </w:p>
          <w:p w:rsidR="00A3284A" w:rsidRPr="00E777EC" w:rsidRDefault="00A3284A" w:rsidP="00A3284A">
            <w:pPr>
              <w:tabs>
                <w:tab w:val="left" w:pos="7371"/>
              </w:tabs>
              <w:jc w:val="left"/>
              <w:rPr>
                <w:rFonts w:ascii="Arial" w:hAnsi="Arial" w:cs="Arial"/>
                <w:b/>
              </w:rPr>
            </w:pPr>
          </w:p>
        </w:tc>
        <w:tc>
          <w:tcPr>
            <w:tcW w:w="1338" w:type="dxa"/>
            <w:tcBorders>
              <w:top w:val="single" w:sz="2" w:space="0" w:color="auto"/>
              <w:left w:val="single" w:sz="2" w:space="0" w:color="auto"/>
              <w:bottom w:val="single" w:sz="2" w:space="0" w:color="auto"/>
              <w:right w:val="single" w:sz="2" w:space="0" w:color="auto"/>
            </w:tcBorders>
            <w:shd w:val="clear" w:color="auto" w:fill="D9D9D9"/>
          </w:tcPr>
          <w:p w:rsidR="00A3284A" w:rsidRPr="00E777EC" w:rsidRDefault="00A3284A" w:rsidP="00A3284A">
            <w:pPr>
              <w:jc w:val="center"/>
              <w:rPr>
                <w:i/>
                <w:iCs/>
              </w:rPr>
            </w:pPr>
          </w:p>
        </w:tc>
      </w:tr>
      <w:tr w:rsidR="00A3284A" w:rsidRPr="00F0022E" w:rsidTr="00A3284A">
        <w:trPr>
          <w:cantSplit/>
          <w:jc w:val="center"/>
        </w:trPr>
        <w:tc>
          <w:tcPr>
            <w:tcW w:w="7505" w:type="dxa"/>
            <w:gridSpan w:val="2"/>
            <w:tcBorders>
              <w:top w:val="single" w:sz="2" w:space="0" w:color="auto"/>
              <w:left w:val="single" w:sz="2" w:space="0" w:color="auto"/>
              <w:bottom w:val="single" w:sz="2" w:space="0" w:color="auto"/>
              <w:right w:val="single" w:sz="2" w:space="0" w:color="auto"/>
            </w:tcBorders>
            <w:shd w:val="clear" w:color="auto" w:fill="D9D9D9"/>
          </w:tcPr>
          <w:p w:rsidR="00A3284A" w:rsidRPr="001073BF" w:rsidRDefault="00A3284A" w:rsidP="00A3284A">
            <w:pPr>
              <w:tabs>
                <w:tab w:val="left" w:pos="7371"/>
              </w:tabs>
              <w:jc w:val="center"/>
              <w:rPr>
                <w:rFonts w:ascii="Arial" w:hAnsi="Arial"/>
                <w:b/>
              </w:rPr>
            </w:pPr>
            <w:r w:rsidRPr="00F0022E">
              <w:rPr>
                <w:rFonts w:ascii="Arial" w:hAnsi="Arial"/>
                <w:b/>
              </w:rPr>
              <w:t>DECLARATION RECTIFICATIVE</w:t>
            </w:r>
          </w:p>
        </w:tc>
      </w:tr>
      <w:tr w:rsidR="00A3284A" w:rsidTr="00A3284A">
        <w:trPr>
          <w:cantSplit/>
          <w:jc w:val="center"/>
        </w:trPr>
        <w:tc>
          <w:tcPr>
            <w:tcW w:w="6167" w:type="dxa"/>
            <w:tcBorders>
              <w:top w:val="single" w:sz="2" w:space="0" w:color="auto"/>
              <w:left w:val="single" w:sz="2" w:space="0" w:color="auto"/>
              <w:bottom w:val="single" w:sz="2" w:space="0" w:color="auto"/>
              <w:right w:val="single" w:sz="2" w:space="0" w:color="auto"/>
            </w:tcBorders>
            <w:vAlign w:val="center"/>
          </w:tcPr>
          <w:p w:rsidR="00A3284A" w:rsidRPr="00A01212" w:rsidRDefault="00A3284A" w:rsidP="00A3284A">
            <w:pPr>
              <w:jc w:val="left"/>
              <w:rPr>
                <w:rFonts w:ascii="Arial Narrow" w:hAnsi="Arial Narrow"/>
                <w:bCs/>
              </w:rPr>
            </w:pPr>
            <w:r>
              <w:t xml:space="preserve">Tableaux fiscaux uniquement </w:t>
            </w:r>
            <w:r w:rsidRPr="00757B88">
              <w:rPr>
                <w:sz w:val="28"/>
              </w:rPr>
              <w:sym w:font="Wingdings" w:char="F081"/>
            </w:r>
            <w:r w:rsidRPr="00F0022E">
              <w:t xml:space="preserve"> OUI  </w:t>
            </w:r>
            <w:r w:rsidRPr="00757B88">
              <w:rPr>
                <w:sz w:val="28"/>
                <w:szCs w:val="28"/>
              </w:rPr>
              <w:sym w:font="Wingdings" w:char="F082"/>
            </w:r>
            <w:r w:rsidRPr="00F0022E">
              <w:t xml:space="preserve"> NON</w:t>
            </w:r>
            <w:r>
              <w:t xml:space="preserve"> </w:t>
            </w:r>
            <w:r w:rsidRPr="00C03A23">
              <w:t>(</w:t>
            </w:r>
            <w:r w:rsidRPr="00C03A23">
              <w:rPr>
                <w:rFonts w:cs="Arial"/>
              </w:rPr>
              <w:t>D</w:t>
            </w:r>
            <w:r w:rsidRPr="00C03A23">
              <w:t>)</w:t>
            </w:r>
          </w:p>
        </w:tc>
        <w:tc>
          <w:tcPr>
            <w:tcW w:w="1338" w:type="dxa"/>
            <w:tcBorders>
              <w:top w:val="single" w:sz="2" w:space="0" w:color="auto"/>
              <w:left w:val="single" w:sz="2" w:space="0" w:color="auto"/>
              <w:bottom w:val="single" w:sz="2" w:space="0" w:color="auto"/>
              <w:right w:val="single" w:sz="2" w:space="0" w:color="auto"/>
            </w:tcBorders>
            <w:vAlign w:val="center"/>
          </w:tcPr>
          <w:p w:rsidR="00A3284A" w:rsidRPr="00F0022E" w:rsidRDefault="00A3284A" w:rsidP="00A3284A">
            <w:pPr>
              <w:jc w:val="center"/>
              <w:rPr>
                <w:i/>
                <w:iCs/>
              </w:rPr>
            </w:pPr>
          </w:p>
        </w:tc>
      </w:tr>
    </w:tbl>
    <w:p w:rsidR="00A3284A" w:rsidRDefault="00A3284A" w:rsidP="00A3284A"/>
    <w:p w:rsidR="00A3284A" w:rsidRDefault="00A3284A" w:rsidP="00A3284A"/>
    <w:p w:rsidR="00A24325" w:rsidRDefault="00A24325"/>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3E449D" w:rsidRDefault="003E449D"/>
    <w:p w:rsidR="003E449D" w:rsidRDefault="003E449D"/>
    <w:p w:rsidR="003E449D" w:rsidRDefault="003E449D"/>
    <w:p w:rsidR="003E449D" w:rsidRDefault="003E449D"/>
    <w:p w:rsidR="003E449D" w:rsidRDefault="003E449D"/>
    <w:p w:rsidR="003E449D" w:rsidRDefault="003E449D"/>
    <w:p w:rsidR="003E449D" w:rsidRDefault="003E449D"/>
    <w:p w:rsidR="003E449D" w:rsidRDefault="003E449D"/>
    <w:p w:rsidR="003E449D" w:rsidRDefault="003E449D"/>
    <w:p w:rsidR="003E449D" w:rsidRDefault="003E449D"/>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rsidP="00A3284A">
      <w:pPr>
        <w:pStyle w:val="StyleOG"/>
      </w:pPr>
      <w:bookmarkStart w:id="7" w:name="_Toc473544178"/>
      <w:bookmarkStart w:id="8" w:name="_Toc315699066"/>
      <w:r w:rsidRPr="007B08AA">
        <w:t>(</w:t>
      </w:r>
      <w:ins w:id="9" w:author="Frederique DANJON" w:date="2016-12-12T12:15:00Z">
        <w:r>
          <w:t>2017</w:t>
        </w:r>
      </w:ins>
      <w:r w:rsidRPr="007B08AA">
        <w:t>)</w:t>
      </w:r>
      <w:r w:rsidRPr="004004F2">
        <w:tab/>
      </w:r>
      <w:r>
        <w:t>DECLARATION DU PROFESSIONNEL</w:t>
      </w:r>
      <w:bookmarkEnd w:id="7"/>
      <w:r w:rsidRPr="004B13A0">
        <w:tab/>
      </w:r>
    </w:p>
    <w:p w:rsidR="00A3284A" w:rsidRPr="004B13A0" w:rsidRDefault="00A3284A" w:rsidP="00A3284A">
      <w:pPr>
        <w:pStyle w:val="StyleOG"/>
      </w:pPr>
      <w:r>
        <w:tab/>
      </w:r>
      <w:bookmarkStart w:id="10" w:name="_Toc473544179"/>
      <w:r>
        <w:t>DE L’EXPERTISE COMPTABLE</w:t>
      </w:r>
      <w:r>
        <w:tab/>
        <w:t>OGBA00</w:t>
      </w:r>
      <w:bookmarkEnd w:id="8"/>
      <w:bookmarkEnd w:id="10"/>
    </w:p>
    <w:p w:rsidR="00A3284A" w:rsidRDefault="00A3284A" w:rsidP="00A3284A"/>
    <w:p w:rsidR="00A3284A" w:rsidRDefault="00A3284A" w:rsidP="00A3284A">
      <w:pPr>
        <w:tabs>
          <w:tab w:val="center" w:pos="4678"/>
          <w:tab w:val="right" w:pos="9349"/>
        </w:tabs>
      </w:pPr>
      <w:ins w:id="11" w:author="Frederique DANJON" w:date="2017-01-30T10:00:00Z">
        <w:r>
          <w:t>T</w:t>
        </w:r>
      </w:ins>
      <w:r>
        <w:t>ableau</w:t>
      </w:r>
      <w:ins w:id="12" w:author="Frederique DANJON" w:date="2017-01-30T10:00:00Z">
        <w:r>
          <w:t xml:space="preserve"> obligatoirement </w:t>
        </w:r>
      </w:ins>
      <w:r>
        <w:t xml:space="preserve">transmis </w:t>
      </w:r>
      <w:ins w:id="13" w:author="Frederique DANJON" w:date="2017-01-30T10:01:00Z">
        <w:r>
          <w:t>pour la campagne fiscale 2017</w:t>
        </w:r>
      </w:ins>
      <w:r>
        <w:t xml:space="preserve">. </w:t>
      </w:r>
    </w:p>
    <w:p w:rsidR="00A3284A" w:rsidRDefault="00A3284A" w:rsidP="00A3284A"/>
    <w:tbl>
      <w:tblPr>
        <w:tblW w:w="8615" w:type="dxa"/>
        <w:jc w:val="center"/>
        <w:tblInd w:w="4" w:type="dxa"/>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A3284A" w:rsidRPr="00F865C5" w:rsidTr="00A3284A">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3284A" w:rsidRPr="00F865C5" w:rsidRDefault="00A3284A" w:rsidP="00A3284A">
            <w:pPr>
              <w:jc w:val="left"/>
              <w:rPr>
                <w:rFonts w:ascii="Arial" w:hAnsi="Arial" w:cs="Arial"/>
                <w:bCs/>
                <w:sz w:val="22"/>
                <w:szCs w:val="22"/>
              </w:rPr>
            </w:pPr>
            <w:r w:rsidRPr="00F865C5">
              <w:rPr>
                <w:rFonts w:ascii="Arial" w:hAnsi="Arial" w:cs="Arial"/>
                <w:bCs/>
                <w:sz w:val="22"/>
                <w:szCs w:val="22"/>
              </w:rPr>
              <w:t>Je soussigné(e),</w:t>
            </w:r>
          </w:p>
        </w:tc>
      </w:tr>
      <w:tr w:rsidR="00A3284A" w:rsidRPr="004004F2" w:rsidTr="00A3284A">
        <w:trPr>
          <w:cantSplit/>
          <w:trHeight w:val="369"/>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A3284A" w:rsidRPr="004004F2" w:rsidRDefault="00A3284A" w:rsidP="00A3284A">
            <w:pPr>
              <w:jc w:val="center"/>
              <w:rPr>
                <w:rFonts w:ascii="Arial" w:hAnsi="Arial" w:cs="Arial"/>
                <w:b/>
                <w:bCs/>
              </w:rPr>
            </w:pPr>
            <w:r>
              <w:rPr>
                <w:rFonts w:ascii="Arial" w:hAnsi="Arial" w:cs="Arial"/>
                <w:b/>
                <w:bCs/>
              </w:rPr>
              <w:t>Identification du professionnel de la comptabilité</w:t>
            </w:r>
          </w:p>
        </w:tc>
      </w:tr>
      <w:tr w:rsidR="00A3284A" w:rsidRPr="004004F2" w:rsidTr="00A3284A">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Default="00A3284A" w:rsidP="00A3284A">
            <w:pPr>
              <w:jc w:val="left"/>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rsidR="00A3284A" w:rsidRPr="00CE4077" w:rsidRDefault="00A3284A" w:rsidP="00A3284A">
            <w:pPr>
              <w:jc w:val="center"/>
              <w:rPr>
                <w:bCs/>
                <w:i/>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A3284A" w:rsidRDefault="00A3284A" w:rsidP="00A3284A">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A3284A" w:rsidRPr="00CE4077" w:rsidRDefault="00A3284A" w:rsidP="00A3284A">
            <w:pPr>
              <w:jc w:val="center"/>
              <w:rPr>
                <w:bCs/>
                <w:i/>
              </w:rPr>
            </w:pPr>
          </w:p>
        </w:tc>
      </w:tr>
      <w:tr w:rsidR="00A3284A" w:rsidRPr="004004F2" w:rsidTr="00A3284A">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Default="00A3284A" w:rsidP="00A3284A">
            <w:pPr>
              <w:jc w:val="left"/>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Pr="00CE4077" w:rsidRDefault="00A3284A" w:rsidP="00A3284A">
            <w:pPr>
              <w:tabs>
                <w:tab w:val="left" w:pos="783"/>
              </w:tabs>
              <w:jc w:val="left"/>
              <w:rPr>
                <w:rFonts w:ascii="Arial" w:hAnsi="Arial" w:cs="Arial"/>
                <w:bCs/>
                <w:i/>
              </w:rPr>
            </w:pPr>
            <w:r>
              <w:rPr>
                <w:rFonts w:ascii="Arial" w:hAnsi="Arial" w:cs="Arial"/>
                <w:bCs/>
                <w:i/>
              </w:rPr>
              <w:tab/>
            </w:r>
          </w:p>
        </w:tc>
      </w:tr>
      <w:tr w:rsidR="00A3284A" w:rsidRPr="00F865C5" w:rsidTr="00A3284A">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3284A" w:rsidRPr="00F865C5" w:rsidRDefault="00A3284A" w:rsidP="00A3284A">
            <w:pPr>
              <w:jc w:val="left"/>
              <w:rPr>
                <w:rFonts w:ascii="Arial" w:hAnsi="Arial" w:cs="Arial"/>
                <w:bCs/>
                <w:sz w:val="22"/>
                <w:szCs w:val="22"/>
              </w:rPr>
            </w:pPr>
            <w:r>
              <w:rPr>
                <w:rFonts w:ascii="Arial" w:hAnsi="Arial" w:cs="Arial"/>
                <w:bCs/>
                <w:sz w:val="22"/>
                <w:szCs w:val="22"/>
              </w:rPr>
              <w:t xml:space="preserve">déclare que la comptabilité de </w:t>
            </w:r>
          </w:p>
        </w:tc>
      </w:tr>
      <w:tr w:rsidR="00A3284A" w:rsidRPr="004004F2" w:rsidTr="00A3284A">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A3284A" w:rsidRPr="004004F2" w:rsidRDefault="00A3284A" w:rsidP="00A3284A">
            <w:pPr>
              <w:jc w:val="center"/>
              <w:rPr>
                <w:rFonts w:ascii="Arial" w:hAnsi="Arial" w:cs="Arial"/>
                <w:b/>
                <w:bCs/>
              </w:rPr>
            </w:pPr>
            <w:r>
              <w:rPr>
                <w:rFonts w:ascii="Arial" w:hAnsi="Arial" w:cs="Arial"/>
                <w:b/>
                <w:bCs/>
              </w:rPr>
              <w:t>Identification de l’entreprise adhérente</w:t>
            </w:r>
          </w:p>
        </w:tc>
      </w:tr>
      <w:tr w:rsidR="00A3284A" w:rsidRPr="004004F2" w:rsidTr="00A3284A">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rsidR="00A3284A" w:rsidRPr="00CE4077" w:rsidRDefault="00A3284A" w:rsidP="00A3284A">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tr w:rsidR="00A3284A" w:rsidRPr="004004F2" w:rsidTr="00A3284A">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A3284A" w:rsidRPr="004004F2" w:rsidRDefault="00A3284A" w:rsidP="00A3284A">
            <w:pPr>
              <w:jc w:val="center"/>
              <w:rPr>
                <w:rFonts w:ascii="Arial" w:hAnsi="Arial" w:cs="Arial"/>
                <w:b/>
                <w:bCs/>
              </w:rPr>
            </w:pPr>
            <w:r>
              <w:rPr>
                <w:rFonts w:ascii="Arial" w:hAnsi="Arial" w:cs="Arial"/>
                <w:b/>
                <w:bCs/>
              </w:rPr>
              <w:t>Profession de l’adhérent</w:t>
            </w:r>
          </w:p>
        </w:tc>
      </w:tr>
      <w:tr w:rsidR="00A3284A" w:rsidRPr="004004F2" w:rsidTr="00A3284A">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Default="00A3284A" w:rsidP="00A3284A">
            <w:pPr>
              <w:jc w:val="left"/>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Pr="00CE4077" w:rsidRDefault="00A3284A" w:rsidP="00A3284A">
            <w:pPr>
              <w:jc w:val="center"/>
              <w:rPr>
                <w:rFonts w:ascii="Arial" w:hAnsi="Arial" w:cs="Arial"/>
                <w:bCs/>
                <w:i/>
              </w:rPr>
            </w:pPr>
          </w:p>
        </w:tc>
      </w:tr>
      <w:tr w:rsidR="00A3284A" w:rsidRPr="00F865C5" w:rsidTr="00A3284A">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3284A" w:rsidRPr="00F865C5" w:rsidRDefault="00A3284A" w:rsidP="00A3284A">
            <w:pPr>
              <w:jc w:val="left"/>
              <w:rPr>
                <w:rFonts w:ascii="Arial" w:hAnsi="Arial" w:cs="Arial"/>
                <w:bCs/>
                <w:sz w:val="22"/>
                <w:szCs w:val="22"/>
              </w:rPr>
            </w:pPr>
            <w:r>
              <w:rPr>
                <w:rFonts w:ascii="Arial" w:hAnsi="Arial" w:cs="Arial"/>
                <w:bCs/>
                <w:sz w:val="22"/>
                <w:szCs w:val="22"/>
              </w:rPr>
              <w:t xml:space="preserve">adhérent du centre de gestion agréé </w:t>
            </w:r>
          </w:p>
        </w:tc>
      </w:tr>
      <w:tr w:rsidR="00A3284A" w:rsidRPr="004004F2" w:rsidTr="00A3284A">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A3284A" w:rsidRPr="004004F2" w:rsidRDefault="00A3284A" w:rsidP="00A3284A">
            <w:pPr>
              <w:jc w:val="center"/>
              <w:rPr>
                <w:rFonts w:ascii="Arial" w:hAnsi="Arial" w:cs="Arial"/>
                <w:b/>
                <w:bCs/>
              </w:rPr>
            </w:pPr>
            <w:r>
              <w:rPr>
                <w:rFonts w:ascii="Arial" w:hAnsi="Arial" w:cs="Arial"/>
                <w:b/>
                <w:bCs/>
              </w:rPr>
              <w:t>Identification du centre de gestion</w:t>
            </w:r>
            <w:ins w:id="14" w:author="Frederique DANJON" w:date="2017-01-30T14:51:00Z">
              <w:r>
                <w:rPr>
                  <w:rFonts w:ascii="Arial" w:hAnsi="Arial" w:cs="Arial"/>
                  <w:b/>
                  <w:bCs/>
                </w:rPr>
                <w:t xml:space="preserve"> / organisme mixte de gestion</w:t>
              </w:r>
            </w:ins>
          </w:p>
        </w:tc>
      </w:tr>
      <w:tr w:rsidR="00A3284A" w:rsidRPr="004004F2" w:rsidTr="00A3284A">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Default="00A3284A" w:rsidP="00A3284A">
            <w:pPr>
              <w:jc w:val="left"/>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Pr="00CE4077" w:rsidRDefault="00A3284A" w:rsidP="00A3284A">
            <w:pPr>
              <w:jc w:val="center"/>
              <w:rPr>
                <w:bCs/>
                <w:i/>
              </w:rPr>
            </w:pPr>
          </w:p>
        </w:tc>
      </w:tr>
      <w:tr w:rsidR="00A3284A" w:rsidRPr="004004F2" w:rsidTr="00A3284A">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Default="00A3284A" w:rsidP="00A3284A">
            <w:pPr>
              <w:jc w:val="left"/>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Pr="00CE4077" w:rsidRDefault="00A3284A" w:rsidP="00A3284A">
            <w:pPr>
              <w:jc w:val="center"/>
              <w:rPr>
                <w:bCs/>
                <w:i/>
              </w:rPr>
            </w:pPr>
          </w:p>
        </w:tc>
      </w:tr>
      <w:tr w:rsidR="00A3284A" w:rsidRPr="004004F2" w:rsidTr="00A3284A">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Default="00A3284A" w:rsidP="00A3284A">
            <w:pPr>
              <w:jc w:val="left"/>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Pr="00CE4077" w:rsidRDefault="00A3284A" w:rsidP="00A3284A">
            <w:pPr>
              <w:jc w:val="center"/>
              <w:rPr>
                <w:bCs/>
                <w:i/>
              </w:rPr>
            </w:pPr>
          </w:p>
        </w:tc>
      </w:tr>
      <w:tr w:rsidR="00A3284A" w:rsidRPr="00F865C5" w:rsidTr="00A3284A">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3284A" w:rsidRDefault="00A3284A" w:rsidP="00A3284A">
            <w:pPr>
              <w:jc w:val="left"/>
              <w:rPr>
                <w:rFonts w:ascii="Arial" w:hAnsi="Arial" w:cs="Arial"/>
                <w:bCs/>
                <w:sz w:val="22"/>
                <w:szCs w:val="22"/>
              </w:rPr>
            </w:pPr>
            <w:r>
              <w:rPr>
                <w:rFonts w:ascii="Arial" w:hAnsi="Arial" w:cs="Arial"/>
                <w:bCs/>
                <w:sz w:val="22"/>
                <w:szCs w:val="22"/>
              </w:rPr>
              <w:t xml:space="preserve">est </w:t>
            </w:r>
            <w:ins w:id="15" w:author="Frederique DANJON" w:date="2017-01-30T09:41:00Z">
              <w:r>
                <w:rPr>
                  <w:rFonts w:ascii="Arial" w:hAnsi="Arial" w:cs="Arial"/>
                  <w:bCs/>
                  <w:sz w:val="22"/>
                  <w:szCs w:val="22"/>
                </w:rPr>
                <w:t>tenue</w:t>
              </w:r>
            </w:ins>
            <w:r>
              <w:rPr>
                <w:rFonts w:ascii="Arial" w:hAnsi="Arial" w:cs="Arial"/>
                <w:bCs/>
                <w:sz w:val="22"/>
                <w:szCs w:val="22"/>
              </w:rPr>
              <w:t xml:space="preserve"> </w:t>
            </w:r>
            <w:ins w:id="16" w:author="Frederique DANJON" w:date="2017-01-30T10:02:00Z">
              <w:r w:rsidRPr="00757B88">
                <w:rPr>
                  <w:sz w:val="28"/>
                </w:rPr>
                <w:sym w:font="Wingdings" w:char="F081"/>
              </w:r>
            </w:ins>
            <w:ins w:id="17" w:author="Frederique DANJON" w:date="2017-01-30T09:41:00Z">
              <w:r>
                <w:rPr>
                  <w:rFonts w:ascii="Arial" w:hAnsi="Arial" w:cs="Arial"/>
                  <w:bCs/>
                  <w:sz w:val="22"/>
                  <w:szCs w:val="22"/>
                </w:rPr>
                <w:t xml:space="preserve"> </w:t>
              </w:r>
            </w:ins>
            <w:r>
              <w:rPr>
                <w:rFonts w:ascii="Arial" w:hAnsi="Arial" w:cs="Arial"/>
                <w:bCs/>
                <w:sz w:val="22"/>
                <w:szCs w:val="22"/>
              </w:rPr>
              <w:t xml:space="preserve">ou surveillée </w:t>
            </w:r>
            <w:ins w:id="18" w:author="Frederique DANJON" w:date="2017-01-30T10:02:00Z">
              <w:r w:rsidRPr="00757B88">
                <w:rPr>
                  <w:sz w:val="28"/>
                  <w:szCs w:val="28"/>
                </w:rPr>
                <w:sym w:font="Wingdings" w:char="F082"/>
              </w:r>
              <w:r w:rsidRPr="00796B9E">
                <w:t xml:space="preserve"> </w:t>
              </w:r>
            </w:ins>
            <w:ins w:id="19" w:author="Frederique DANJON" w:date="2017-01-30T10:52:00Z">
              <w:r w:rsidRPr="00796B9E">
                <w:rPr>
                  <w:rFonts w:ascii="Arial" w:hAnsi="Arial" w:cs="Arial"/>
                  <w:bCs/>
                  <w:sz w:val="22"/>
                  <w:szCs w:val="22"/>
                </w:rPr>
                <w:t xml:space="preserve">et </w:t>
              </w:r>
              <w:r>
                <w:rPr>
                  <w:rFonts w:ascii="Arial" w:hAnsi="Arial" w:cs="Arial"/>
                  <w:bCs/>
                  <w:sz w:val="22"/>
                  <w:szCs w:val="22"/>
                </w:rPr>
                <w:t xml:space="preserve">présentée </w:t>
              </w:r>
            </w:ins>
            <w:r>
              <w:rPr>
                <w:rFonts w:ascii="Arial" w:hAnsi="Arial" w:cs="Arial"/>
                <w:bCs/>
                <w:sz w:val="22"/>
                <w:szCs w:val="22"/>
              </w:rPr>
              <w:t>conformément aux normes professionnelles auxquelles les professionnels de l’expertise comptable sont soumis, et que, les déclarations fiscales communiquées à l’administration fiscale et au centre sont le reflet de la comptabilité.</w:t>
            </w:r>
            <w:ins w:id="20" w:author="Frederique DANJON" w:date="2017-02-06T12:06:00Z">
              <w:r>
                <w:rPr>
                  <w:rFonts w:ascii="Arial" w:hAnsi="Arial" w:cs="Arial"/>
                  <w:bCs/>
                  <w:sz w:val="22"/>
                  <w:szCs w:val="22"/>
                </w:rPr>
                <w:t xml:space="preserve"> </w:t>
              </w:r>
              <w:r w:rsidRPr="002B3DB3">
                <w:rPr>
                  <w:rFonts w:ascii="Arial" w:hAnsi="Arial" w:cs="Arial"/>
                  <w:b/>
                  <w:szCs w:val="20"/>
                </w:rPr>
                <w:t>(A)</w:t>
              </w:r>
            </w:ins>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A3284A" w:rsidRPr="00F865C5" w:rsidRDefault="00A3284A" w:rsidP="00A3284A">
            <w:pPr>
              <w:jc w:val="center"/>
              <w:rPr>
                <w:rFonts w:ascii="Arial" w:hAnsi="Arial" w:cs="Arial"/>
                <w:bCs/>
                <w:sz w:val="22"/>
                <w:szCs w:val="22"/>
              </w:rPr>
            </w:pPr>
          </w:p>
        </w:tc>
      </w:tr>
      <w:tr w:rsidR="00A3284A" w:rsidRPr="00F865C5" w:rsidTr="00A3284A">
        <w:trPr>
          <w:cantSplit/>
          <w:trHeight w:val="603"/>
          <w:jc w:val="center"/>
          <w:ins w:id="21" w:author="Frederique DANJON" w:date="2017-01-30T09:50:00Z"/>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3284A" w:rsidRDefault="00A3284A" w:rsidP="00A3284A">
            <w:pPr>
              <w:jc w:val="left"/>
              <w:rPr>
                <w:ins w:id="22" w:author="Frederique DANJON" w:date="2017-01-30T09:50:00Z"/>
                <w:rFonts w:ascii="Arial" w:hAnsi="Arial" w:cs="Arial"/>
                <w:bCs/>
                <w:sz w:val="22"/>
                <w:szCs w:val="22"/>
              </w:rPr>
            </w:pPr>
            <w:ins w:id="23" w:author="Frederique DANJON" w:date="2017-01-30T09:51:00Z">
              <w:r>
                <w:rPr>
                  <w:rFonts w:ascii="Arial" w:hAnsi="Arial" w:cs="Arial"/>
                  <w:bCs/>
                  <w:sz w:val="22"/>
                  <w:szCs w:val="22"/>
                </w:rPr>
                <w:t>atteste</w:t>
              </w:r>
            </w:ins>
            <w:ins w:id="24" w:author="Frederique DANJON" w:date="2017-01-30T09:50:00Z">
              <w:r>
                <w:rPr>
                  <w:rFonts w:ascii="Arial" w:hAnsi="Arial" w:cs="Arial"/>
                  <w:bCs/>
                  <w:sz w:val="22"/>
                  <w:szCs w:val="22"/>
                </w:rPr>
                <w:t xml:space="preserve"> que la comptabilité est tenue</w:t>
              </w:r>
            </w:ins>
            <w:ins w:id="25" w:author="Frederique DANJON" w:date="2017-01-30T09:57:00Z">
              <w:r>
                <w:rPr>
                  <w:rFonts w:ascii="Arial" w:hAnsi="Arial" w:cs="Arial"/>
                  <w:bCs/>
                  <w:sz w:val="22"/>
                  <w:szCs w:val="22"/>
                </w:rPr>
                <w:t xml:space="preserve"> avec un logiciel conforme aux exigences </w:t>
              </w:r>
            </w:ins>
            <w:ins w:id="26" w:author="Frederique DANJON" w:date="2017-01-30T10:04:00Z">
              <w:r>
                <w:rPr>
                  <w:rFonts w:ascii="Arial" w:hAnsi="Arial" w:cs="Arial"/>
                  <w:bCs/>
                  <w:sz w:val="22"/>
                  <w:szCs w:val="22"/>
                </w:rPr>
                <w:t>technique</w:t>
              </w:r>
            </w:ins>
            <w:ins w:id="27" w:author="Frederique DANJON" w:date="2017-01-30T14:55:00Z">
              <w:r>
                <w:rPr>
                  <w:rFonts w:ascii="Arial" w:hAnsi="Arial" w:cs="Arial"/>
                  <w:bCs/>
                  <w:sz w:val="22"/>
                  <w:szCs w:val="22"/>
                </w:rPr>
                <w:t>s</w:t>
              </w:r>
            </w:ins>
            <w:ins w:id="28" w:author="Frederique DANJON" w:date="2017-01-30T10:04:00Z">
              <w:r>
                <w:rPr>
                  <w:rFonts w:ascii="Arial" w:hAnsi="Arial" w:cs="Arial"/>
                  <w:bCs/>
                  <w:sz w:val="22"/>
                  <w:szCs w:val="22"/>
                </w:rPr>
                <w:t xml:space="preserve"> </w:t>
              </w:r>
            </w:ins>
            <w:ins w:id="29" w:author="Frederique DANJON" w:date="2017-01-30T09:57:00Z">
              <w:r>
                <w:rPr>
                  <w:rFonts w:ascii="Arial" w:hAnsi="Arial" w:cs="Arial"/>
                  <w:bCs/>
                  <w:sz w:val="22"/>
                  <w:szCs w:val="22"/>
                </w:rPr>
                <w:t>de l</w:t>
              </w:r>
            </w:ins>
            <w:ins w:id="30" w:author="Frederique DANJON" w:date="2017-01-30T09:58:00Z">
              <w:r>
                <w:rPr>
                  <w:rFonts w:ascii="Arial" w:hAnsi="Arial" w:cs="Arial"/>
                  <w:bCs/>
                  <w:sz w:val="22"/>
                  <w:szCs w:val="22"/>
                </w:rPr>
                <w:t>’administration fiscale</w:t>
              </w:r>
            </w:ins>
            <w:ins w:id="31" w:author="Frederique DANJON" w:date="2017-02-06T12:03:00Z">
              <w:r>
                <w:rPr>
                  <w:rFonts w:ascii="Arial" w:hAnsi="Arial" w:cs="Arial"/>
                  <w:bCs/>
                  <w:sz w:val="22"/>
                  <w:szCs w:val="22"/>
                </w:rPr>
                <w:t xml:space="preserve"> en vertu d’une attestation fournie par l</w:t>
              </w:r>
            </w:ins>
            <w:ins w:id="32" w:author="Frederique DANJON" w:date="2017-02-06T12:04:00Z">
              <w:r>
                <w:rPr>
                  <w:rFonts w:ascii="Arial" w:hAnsi="Arial" w:cs="Arial"/>
                  <w:bCs/>
                  <w:sz w:val="22"/>
                  <w:szCs w:val="22"/>
                </w:rPr>
                <w:t>’éditeur du logiciel</w:t>
              </w:r>
            </w:ins>
            <w:ins w:id="33" w:author="Frederique DANJON" w:date="2017-01-30T09:58:00Z">
              <w:r>
                <w:rPr>
                  <w:rFonts w:ascii="Arial" w:hAnsi="Arial" w:cs="Arial"/>
                  <w:bCs/>
                  <w:sz w:val="22"/>
                  <w:szCs w:val="22"/>
                </w:rPr>
                <w:t>.</w:t>
              </w:r>
            </w:ins>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A3284A" w:rsidRPr="00F865C5" w:rsidRDefault="00A3284A" w:rsidP="00A3284A">
            <w:pPr>
              <w:jc w:val="center"/>
              <w:rPr>
                <w:ins w:id="34" w:author="Frederique DANJON" w:date="2017-01-30T09:50:00Z"/>
                <w:rFonts w:ascii="Arial" w:hAnsi="Arial" w:cs="Arial"/>
                <w:bCs/>
                <w:sz w:val="22"/>
                <w:szCs w:val="22"/>
              </w:rPr>
            </w:pPr>
          </w:p>
        </w:tc>
      </w:tr>
      <w:tr w:rsidR="00A3284A" w:rsidRPr="004004F2" w:rsidTr="00A3284A">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3284A" w:rsidRPr="00CE4077" w:rsidRDefault="00A3284A" w:rsidP="00A3284A">
            <w:pPr>
              <w:jc w:val="left"/>
              <w:rPr>
                <w:bCs/>
                <w:i/>
              </w:rPr>
            </w:pPr>
            <w:r>
              <w:rPr>
                <w:rFonts w:ascii="Arial" w:hAnsi="Arial" w:cs="Arial"/>
                <w:bCs/>
                <w:sz w:val="22"/>
                <w:szCs w:val="22"/>
              </w:rPr>
              <w:t>La présente déclaration est délivrée pour servir et valoir ce que de droit.</w:t>
            </w:r>
          </w:p>
        </w:tc>
      </w:tr>
      <w:tr w:rsidR="00A3284A" w:rsidRPr="004004F2" w:rsidTr="00A3284A">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rsidR="00A3284A" w:rsidRPr="00F865C5" w:rsidRDefault="00A3284A" w:rsidP="00A3284A">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rsidR="00A3284A" w:rsidRPr="00F865C5" w:rsidRDefault="00A3284A" w:rsidP="00A3284A">
            <w:pPr>
              <w:jc w:val="center"/>
              <w:rPr>
                <w:rFonts w:ascii="Arial" w:hAnsi="Arial" w:cs="Arial"/>
                <w:bCs/>
                <w:sz w:val="22"/>
                <w:szCs w:val="22"/>
              </w:rPr>
            </w:pP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3284A" w:rsidRPr="00790257" w:rsidRDefault="00A3284A" w:rsidP="00A3284A">
            <w:pPr>
              <w:jc w:val="right"/>
              <w:rPr>
                <w:rFonts w:ascii="Arial" w:hAnsi="Arial" w:cs="Arial"/>
                <w:bCs/>
                <w:sz w:val="22"/>
                <w:szCs w:val="22"/>
              </w:rPr>
            </w:pPr>
            <w:r w:rsidRPr="00790257">
              <w:rPr>
                <w:rFonts w:ascii="Arial" w:hAnsi="Arial" w:cs="Arial"/>
                <w:bCs/>
                <w:sz w:val="22"/>
                <w:szCs w:val="22"/>
              </w:rPr>
              <w:t xml:space="preserve">A : </w:t>
            </w:r>
          </w:p>
          <w:p w:rsidR="00A3284A" w:rsidRPr="00790257" w:rsidRDefault="00A3284A" w:rsidP="00A3284A">
            <w:pPr>
              <w:jc w:val="right"/>
              <w:rPr>
                <w:rFonts w:ascii="Arial" w:hAnsi="Arial" w:cs="Arial"/>
                <w:bCs/>
                <w:sz w:val="22"/>
                <w:szCs w:val="22"/>
              </w:rPr>
            </w:pPr>
            <w:r>
              <w:rPr>
                <w:rFonts w:ascii="Arial" w:hAnsi="Arial" w:cs="Arial"/>
                <w:bCs/>
                <w:sz w:val="22"/>
                <w:szCs w:val="22"/>
              </w:rPr>
              <w:t>Nom du signataire</w:t>
            </w:r>
            <w:r w:rsidRPr="00790257">
              <w:rPr>
                <w:rFonts w:ascii="Arial" w:hAnsi="Arial" w:cs="Arial"/>
                <w:bCs/>
                <w:sz w:val="22"/>
                <w:szCs w:val="22"/>
              </w:rPr>
              <w:t xml:space="preserve"> :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A3284A" w:rsidRPr="00CE4077" w:rsidRDefault="00A3284A" w:rsidP="00A3284A">
            <w:pPr>
              <w:jc w:val="center"/>
              <w:rPr>
                <w:rFonts w:ascii="Arial" w:hAnsi="Arial" w:cs="Arial"/>
                <w:bCs/>
                <w:i/>
              </w:rPr>
            </w:pPr>
          </w:p>
        </w:tc>
      </w:tr>
    </w:tbl>
    <w:p w:rsidR="00A3284A" w:rsidRDefault="00A3284A" w:rsidP="00A3284A"/>
    <w:p w:rsidR="00A3284A" w:rsidRPr="006C648C" w:rsidRDefault="00A3284A" w:rsidP="00A3284A">
      <w:pPr>
        <w:numPr>
          <w:ilvl w:val="0"/>
          <w:numId w:val="1"/>
        </w:numPr>
        <w:rPr>
          <w:ins w:id="35" w:author="Frederique DANJON" w:date="2017-02-06T12:13:00Z"/>
        </w:rPr>
      </w:pPr>
      <w:ins w:id="36" w:author="Frederique DANJON" w:date="2017-02-06T12:13:00Z">
        <w:r w:rsidRPr="006C648C">
          <w:t xml:space="preserve">Les réponses possibles sont </w:t>
        </w:r>
        <w:r w:rsidRPr="006C648C">
          <w:rPr>
            <w:sz w:val="28"/>
          </w:rPr>
          <w:sym w:font="Wingdings" w:char="F081"/>
        </w:r>
        <w:r w:rsidRPr="006C648C">
          <w:rPr>
            <w:sz w:val="28"/>
          </w:rPr>
          <w:t xml:space="preserve"> </w:t>
        </w:r>
        <w:r w:rsidRPr="006C648C">
          <w:t xml:space="preserve">pour « tenue » </w:t>
        </w:r>
        <w:r w:rsidRPr="00D3580C">
          <w:rPr>
            <w:b/>
          </w:rPr>
          <w:t>ou</w:t>
        </w:r>
        <w:r w:rsidRPr="006C648C">
          <w:t xml:space="preserve"> </w:t>
        </w:r>
        <w:r w:rsidRPr="006C648C">
          <w:rPr>
            <w:sz w:val="28"/>
            <w:szCs w:val="28"/>
          </w:rPr>
          <w:sym w:font="Wingdings" w:char="F082"/>
        </w:r>
        <w:r w:rsidRPr="006C648C">
          <w:rPr>
            <w:sz w:val="28"/>
            <w:szCs w:val="28"/>
          </w:rPr>
          <w:t xml:space="preserve"> </w:t>
        </w:r>
        <w:r w:rsidRPr="006C648C">
          <w:t>pour « surveillée »</w:t>
        </w:r>
      </w:ins>
    </w:p>
    <w:p w:rsidR="00A3284A" w:rsidRDefault="00A3284A" w:rsidP="00A3284A">
      <w:r>
        <w:t>Le nom du signataire doit être le nom de l’expert-comptable et non pas le nom du cabinet ou de l’émetteur récupérés à partir des NAD entête.</w:t>
      </w:r>
    </w:p>
    <w:p w:rsidR="00A3284A" w:rsidRDefault="00A3284A" w:rsidP="00A3284A"/>
    <w:p w:rsidR="00A3284A" w:rsidRDefault="00A3284A" w:rsidP="00A3284A">
      <w:r>
        <w:br w:type="page"/>
      </w:r>
    </w:p>
    <w:p w:rsidR="00A3284A" w:rsidRPr="004B13A0" w:rsidRDefault="00A3284A" w:rsidP="00A3284A">
      <w:pPr>
        <w:pStyle w:val="StyleOG"/>
      </w:pPr>
      <w:bookmarkStart w:id="37" w:name="_Toc339370492"/>
      <w:bookmarkStart w:id="38" w:name="_Toc473544204"/>
      <w:r w:rsidRPr="007B08AA">
        <w:lastRenderedPageBreak/>
        <w:t>(</w:t>
      </w:r>
      <w:ins w:id="39" w:author="Frederique DANJON" w:date="2017-01-23T13:37:00Z">
        <w:r>
          <w:t>2017</w:t>
        </w:r>
      </w:ins>
      <w:r w:rsidRPr="007B08AA">
        <w:t>)</w:t>
      </w:r>
      <w:r w:rsidRPr="004004F2">
        <w:tab/>
      </w:r>
      <w:r>
        <w:t>INFORMATIONS GENERALES</w:t>
      </w:r>
      <w:r>
        <w:tab/>
        <w:t>OGBA01</w:t>
      </w:r>
      <w:bookmarkEnd w:id="37"/>
      <w:bookmarkEnd w:id="38"/>
    </w:p>
    <w:p w:rsidR="00A3284A" w:rsidRDefault="00A3284A" w:rsidP="00A3284A"/>
    <w:p w:rsidR="00A3284A" w:rsidRDefault="00A3284A" w:rsidP="00A3284A">
      <w:pPr>
        <w:tabs>
          <w:tab w:val="center" w:pos="4678"/>
          <w:tab w:val="right" w:pos="9349"/>
        </w:tabs>
      </w:pPr>
      <w:r>
        <w:t xml:space="preserve">Tableau obligatoirement transmis pour la campagne fiscale </w:t>
      </w:r>
      <w:ins w:id="40" w:author="Frederique DANJON" w:date="2017-01-23T13:37:00Z">
        <w:r>
          <w:t>2017</w:t>
        </w:r>
      </w:ins>
      <w:r>
        <w:t>.</w:t>
      </w:r>
    </w:p>
    <w:p w:rsidR="00A3284A" w:rsidRDefault="00A3284A" w:rsidP="00A3284A"/>
    <w:tbl>
      <w:tblPr>
        <w:tblW w:w="0" w:type="auto"/>
        <w:jc w:val="center"/>
        <w:tblInd w:w="-1422" w:type="dxa"/>
        <w:tblLayout w:type="fixed"/>
        <w:tblCellMar>
          <w:left w:w="71" w:type="dxa"/>
          <w:right w:w="71" w:type="dxa"/>
        </w:tblCellMar>
        <w:tblLook w:val="0000" w:firstRow="0" w:lastRow="0" w:firstColumn="0" w:lastColumn="0" w:noHBand="0" w:noVBand="0"/>
      </w:tblPr>
      <w:tblGrid>
        <w:gridCol w:w="7526"/>
        <w:gridCol w:w="1134"/>
      </w:tblGrid>
      <w:tr w:rsidR="00A3284A" w:rsidRPr="00F0022E" w:rsidTr="00A3284A">
        <w:trPr>
          <w:cantSplit/>
          <w:jc w:val="center"/>
        </w:trPr>
        <w:tc>
          <w:tcPr>
            <w:tcW w:w="7526" w:type="dxa"/>
            <w:tcBorders>
              <w:top w:val="single" w:sz="6" w:space="0" w:color="auto"/>
              <w:left w:val="single" w:sz="6" w:space="0" w:color="auto"/>
              <w:bottom w:val="single" w:sz="4" w:space="0" w:color="auto"/>
              <w:right w:val="single" w:sz="6" w:space="0" w:color="auto"/>
            </w:tcBorders>
            <w:shd w:val="pct20" w:color="auto" w:fill="auto"/>
          </w:tcPr>
          <w:p w:rsidR="00A3284A" w:rsidRPr="00F0022E" w:rsidRDefault="00A3284A" w:rsidP="00A3284A">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rsidR="00A3284A" w:rsidRPr="00F0022E" w:rsidRDefault="00A3284A" w:rsidP="00A3284A">
            <w:pPr>
              <w:jc w:val="center"/>
              <w:rPr>
                <w:rFonts w:ascii="Arial" w:hAnsi="Arial"/>
                <w:b/>
              </w:rPr>
            </w:pPr>
            <w:r w:rsidRPr="00F0022E">
              <w:rPr>
                <w:rFonts w:ascii="Arial" w:hAnsi="Arial"/>
                <w:b/>
              </w:rPr>
              <w:t>Réponse</w:t>
            </w:r>
          </w:p>
        </w:tc>
      </w:tr>
      <w:tr w:rsidR="00A3284A" w:rsidTr="00A3284A">
        <w:trPr>
          <w:cantSplit/>
          <w:jc w:val="center"/>
        </w:trPr>
        <w:tc>
          <w:tcPr>
            <w:tcW w:w="7526" w:type="dxa"/>
            <w:tcBorders>
              <w:top w:val="single" w:sz="4" w:space="0" w:color="auto"/>
              <w:left w:val="single" w:sz="2" w:space="0" w:color="auto"/>
              <w:bottom w:val="dotted" w:sz="4" w:space="0" w:color="auto"/>
              <w:right w:val="single" w:sz="2" w:space="0" w:color="auto"/>
            </w:tcBorders>
          </w:tcPr>
          <w:p w:rsidR="00A3284A" w:rsidRPr="0038008A" w:rsidRDefault="00A3284A" w:rsidP="00A3284A">
            <w:pPr>
              <w:tabs>
                <w:tab w:val="left" w:pos="7371"/>
              </w:tabs>
              <w:rPr>
                <w:rFonts w:ascii="Arial" w:hAnsi="Arial"/>
              </w:rPr>
            </w:pPr>
            <w:r w:rsidRPr="0038008A">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rsidR="00A3284A" w:rsidRPr="008C0004" w:rsidRDefault="00A3284A" w:rsidP="00A3284A">
            <w:pPr>
              <w:jc w:val="center"/>
              <w:rPr>
                <w:i/>
                <w:iCs/>
              </w:rPr>
            </w:pPr>
          </w:p>
        </w:tc>
      </w:tr>
      <w:tr w:rsidR="00A3284A" w:rsidRPr="00423AC1" w:rsidTr="00A3284A">
        <w:trPr>
          <w:cantSplit/>
          <w:jc w:val="center"/>
        </w:trPr>
        <w:tc>
          <w:tcPr>
            <w:tcW w:w="7526" w:type="dxa"/>
            <w:tcBorders>
              <w:top w:val="dotted" w:sz="4" w:space="0" w:color="auto"/>
              <w:left w:val="single" w:sz="2" w:space="0" w:color="auto"/>
              <w:bottom w:val="single" w:sz="2" w:space="0" w:color="auto"/>
              <w:right w:val="single" w:sz="2" w:space="0" w:color="auto"/>
            </w:tcBorders>
          </w:tcPr>
          <w:p w:rsidR="00A3284A" w:rsidRPr="0038008A" w:rsidRDefault="00A3284A" w:rsidP="00A3284A">
            <w:pPr>
              <w:tabs>
                <w:tab w:val="left" w:pos="7371"/>
              </w:tabs>
              <w:rPr>
                <w:rFonts w:ascii="Arial" w:hAnsi="Arial"/>
              </w:rPr>
            </w:pPr>
            <w:r w:rsidRPr="0038008A">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rsidR="00A3284A" w:rsidRPr="00423AC1" w:rsidRDefault="00A3284A" w:rsidP="00A3284A">
            <w:pPr>
              <w:jc w:val="center"/>
              <w:rPr>
                <w:i/>
                <w:iCs/>
              </w:rPr>
            </w:pPr>
          </w:p>
        </w:tc>
      </w:tr>
    </w:tbl>
    <w:p w:rsidR="00A3284A" w:rsidRDefault="00A3284A" w:rsidP="00A3284A"/>
    <w:tbl>
      <w:tblPr>
        <w:tblW w:w="0" w:type="auto"/>
        <w:jc w:val="center"/>
        <w:tblInd w:w="-1436" w:type="dxa"/>
        <w:tblLayout w:type="fixed"/>
        <w:tblCellMar>
          <w:left w:w="71" w:type="dxa"/>
          <w:right w:w="71" w:type="dxa"/>
        </w:tblCellMar>
        <w:tblLook w:val="0000" w:firstRow="0" w:lastRow="0" w:firstColumn="0" w:lastColumn="0" w:noHBand="0" w:noVBand="0"/>
      </w:tblPr>
      <w:tblGrid>
        <w:gridCol w:w="7540"/>
        <w:gridCol w:w="1220"/>
      </w:tblGrid>
      <w:tr w:rsidR="00A3284A" w:rsidRPr="00F0022E" w:rsidTr="00A3284A">
        <w:trPr>
          <w:cantSplit/>
          <w:jc w:val="center"/>
        </w:trPr>
        <w:tc>
          <w:tcPr>
            <w:tcW w:w="7540" w:type="dxa"/>
            <w:tcBorders>
              <w:top w:val="single" w:sz="6" w:space="0" w:color="auto"/>
              <w:left w:val="single" w:sz="6" w:space="0" w:color="auto"/>
              <w:bottom w:val="single" w:sz="4" w:space="0" w:color="auto"/>
              <w:right w:val="single" w:sz="6" w:space="0" w:color="auto"/>
            </w:tcBorders>
            <w:shd w:val="pct20" w:color="auto" w:fill="auto"/>
          </w:tcPr>
          <w:p w:rsidR="00A3284A" w:rsidRPr="00F0022E" w:rsidRDefault="00A3284A" w:rsidP="00A3284A">
            <w:pPr>
              <w:jc w:val="center"/>
              <w:rPr>
                <w:rFonts w:ascii="Arial" w:hAnsi="Arial"/>
                <w:b/>
              </w:rPr>
            </w:pPr>
            <w:r>
              <w:rPr>
                <w:rFonts w:ascii="Arial" w:hAnsi="Arial"/>
                <w:b/>
              </w:rPr>
              <w:t>Renseignements divers</w:t>
            </w:r>
          </w:p>
        </w:tc>
        <w:tc>
          <w:tcPr>
            <w:tcW w:w="1220" w:type="dxa"/>
            <w:tcBorders>
              <w:top w:val="single" w:sz="6" w:space="0" w:color="auto"/>
              <w:left w:val="single" w:sz="6" w:space="0" w:color="auto"/>
              <w:bottom w:val="single" w:sz="4" w:space="0" w:color="auto"/>
              <w:right w:val="single" w:sz="6" w:space="0" w:color="auto"/>
            </w:tcBorders>
            <w:shd w:val="pct20" w:color="auto" w:fill="auto"/>
          </w:tcPr>
          <w:p w:rsidR="00A3284A" w:rsidRPr="00F0022E" w:rsidRDefault="00A3284A" w:rsidP="00A3284A">
            <w:pPr>
              <w:jc w:val="center"/>
              <w:rPr>
                <w:rFonts w:ascii="Arial" w:hAnsi="Arial"/>
                <w:b/>
              </w:rPr>
            </w:pPr>
            <w:r w:rsidRPr="00F0022E">
              <w:rPr>
                <w:rFonts w:ascii="Arial" w:hAnsi="Arial"/>
                <w:b/>
              </w:rPr>
              <w:t>Réponse</w:t>
            </w:r>
            <w:r>
              <w:rPr>
                <w:rFonts w:ascii="Arial" w:hAnsi="Arial"/>
                <w:b/>
              </w:rPr>
              <w:t>s</w:t>
            </w:r>
          </w:p>
        </w:tc>
      </w:tr>
      <w:tr w:rsidR="00A3284A" w:rsidTr="00A3284A">
        <w:trPr>
          <w:cantSplit/>
          <w:jc w:val="center"/>
        </w:trPr>
        <w:tc>
          <w:tcPr>
            <w:tcW w:w="7540" w:type="dxa"/>
            <w:tcBorders>
              <w:top w:val="single" w:sz="4" w:space="0" w:color="auto"/>
              <w:left w:val="single" w:sz="2" w:space="0" w:color="auto"/>
              <w:bottom w:val="single" w:sz="2" w:space="0" w:color="auto"/>
              <w:right w:val="single" w:sz="2" w:space="0" w:color="auto"/>
            </w:tcBorders>
          </w:tcPr>
          <w:p w:rsidR="00A3284A" w:rsidRPr="0038008A" w:rsidRDefault="00A3284A" w:rsidP="00A3284A">
            <w:pPr>
              <w:tabs>
                <w:tab w:val="left" w:pos="7371"/>
              </w:tabs>
              <w:rPr>
                <w:rFonts w:ascii="Arial" w:hAnsi="Arial"/>
              </w:rPr>
            </w:pPr>
            <w:r w:rsidRPr="0038008A">
              <w:rPr>
                <w:rFonts w:ascii="Arial" w:hAnsi="Arial"/>
              </w:rPr>
              <w:t>L'adresse personnelle de l'adhérent est-elle identique à son adresse professionnelle ?</w:t>
            </w:r>
            <w:r>
              <w:rPr>
                <w:rFonts w:ascii="Arial" w:hAnsi="Arial"/>
              </w:rPr>
              <w:t xml:space="preserve"> </w:t>
            </w:r>
            <w:r w:rsidRPr="0038008A">
              <w:rPr>
                <w:rFonts w:ascii="Arial" w:hAnsi="Arial"/>
                <w:b/>
                <w:i/>
                <w:sz w:val="18"/>
                <w:szCs w:val="18"/>
              </w:rPr>
              <w:t>(1) oui - (2) non</w:t>
            </w:r>
          </w:p>
        </w:tc>
        <w:tc>
          <w:tcPr>
            <w:tcW w:w="1220" w:type="dxa"/>
            <w:tcBorders>
              <w:top w:val="single" w:sz="4" w:space="0" w:color="auto"/>
              <w:left w:val="single" w:sz="2" w:space="0" w:color="auto"/>
              <w:bottom w:val="single" w:sz="2" w:space="0" w:color="auto"/>
              <w:right w:val="single" w:sz="2" w:space="0" w:color="auto"/>
            </w:tcBorders>
          </w:tcPr>
          <w:p w:rsidR="00A3284A" w:rsidRPr="008C0004"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Default="00A3284A" w:rsidP="00A3284A">
            <w:pPr>
              <w:tabs>
                <w:tab w:val="left" w:pos="7371"/>
              </w:tabs>
              <w:rPr>
                <w:rFonts w:ascii="Arial" w:hAnsi="Arial"/>
              </w:rPr>
            </w:pPr>
            <w:r w:rsidRPr="0038008A">
              <w:rPr>
                <w:rFonts w:ascii="Arial" w:hAnsi="Arial"/>
              </w:rPr>
              <w:t>Statut du conjoint dans l'entreprise :</w:t>
            </w:r>
            <w:r>
              <w:rPr>
                <w:rFonts w:ascii="Arial" w:hAnsi="Arial"/>
              </w:rPr>
              <w:t xml:space="preserve"> </w:t>
            </w:r>
          </w:p>
          <w:p w:rsidR="00A3284A" w:rsidRPr="0038008A" w:rsidRDefault="00A3284A" w:rsidP="00A3284A">
            <w:pPr>
              <w:tabs>
                <w:tab w:val="left" w:pos="7371"/>
              </w:tabs>
              <w:rPr>
                <w:rFonts w:ascii="Arial" w:hAnsi="Arial"/>
                <w:b/>
                <w:i/>
                <w:sz w:val="18"/>
                <w:szCs w:val="18"/>
              </w:rPr>
            </w:pPr>
            <w:r w:rsidRPr="0038008A">
              <w:rPr>
                <w:rFonts w:ascii="Arial" w:hAnsi="Arial"/>
                <w:b/>
                <w:i/>
                <w:sz w:val="18"/>
                <w:szCs w:val="18"/>
              </w:rPr>
              <w:t>(1) collaborateur - (2) salarié - (3) associé - (4) ne travaille pas dans l'entreprise</w:t>
            </w:r>
            <w:r>
              <w:rPr>
                <w:rFonts w:ascii="Arial" w:hAnsi="Arial"/>
                <w:b/>
                <w:i/>
                <w:sz w:val="18"/>
                <w:szCs w:val="18"/>
              </w:rPr>
              <w:t xml:space="preserve"> – (5) sans conjoint</w:t>
            </w:r>
          </w:p>
        </w:tc>
        <w:tc>
          <w:tcPr>
            <w:tcW w:w="1220" w:type="dxa"/>
            <w:tcBorders>
              <w:top w:val="single" w:sz="2" w:space="0" w:color="auto"/>
              <w:left w:val="single" w:sz="2" w:space="0" w:color="auto"/>
              <w:bottom w:val="single" w:sz="2" w:space="0" w:color="auto"/>
              <w:right w:val="single" w:sz="2" w:space="0" w:color="auto"/>
            </w:tcBorders>
          </w:tcPr>
          <w:p w:rsidR="00A3284A" w:rsidRPr="002312B4" w:rsidRDefault="00A3284A" w:rsidP="00A3284A">
            <w:pPr>
              <w:jc w:val="center"/>
              <w:rPr>
                <w:i/>
                <w:iCs/>
              </w:rPr>
            </w:pPr>
          </w:p>
        </w:tc>
      </w:tr>
      <w:tr w:rsidR="00A3284A" w:rsidRPr="00EA145E"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EA145E" w:rsidRDefault="00A3284A" w:rsidP="00A3284A">
            <w:pPr>
              <w:tabs>
                <w:tab w:val="left" w:pos="7371"/>
              </w:tabs>
              <w:rPr>
                <w:rFonts w:ascii="Arial" w:hAnsi="Arial"/>
              </w:rPr>
            </w:pPr>
            <w:r>
              <w:rPr>
                <w:rFonts w:ascii="Arial" w:hAnsi="Arial"/>
              </w:rPr>
              <w:t>Si conjoint salarié dans l’entreprise, montant brut de la rémunération</w:t>
            </w:r>
          </w:p>
        </w:tc>
        <w:tc>
          <w:tcPr>
            <w:tcW w:w="1220" w:type="dxa"/>
            <w:tcBorders>
              <w:top w:val="single" w:sz="2" w:space="0" w:color="auto"/>
              <w:left w:val="single" w:sz="2" w:space="0" w:color="auto"/>
              <w:bottom w:val="single" w:sz="2" w:space="0" w:color="auto"/>
              <w:right w:val="single" w:sz="2" w:space="0" w:color="auto"/>
            </w:tcBorders>
          </w:tcPr>
          <w:p w:rsidR="00A3284A" w:rsidRPr="00EA145E"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38008A" w:rsidRDefault="00A3284A" w:rsidP="00A3284A">
            <w:pPr>
              <w:rPr>
                <w:rFonts w:ascii="Arial" w:hAnsi="Arial" w:cs="Arial"/>
                <w:sz w:val="18"/>
                <w:szCs w:val="18"/>
              </w:rPr>
            </w:pPr>
            <w:r w:rsidRPr="0038008A">
              <w:rPr>
                <w:rFonts w:ascii="Arial" w:hAnsi="Arial" w:cs="Arial"/>
                <w:szCs w:val="20"/>
              </w:rPr>
              <w:t xml:space="preserve">y </w:t>
            </w:r>
            <w:proofErr w:type="spellStart"/>
            <w:r w:rsidRPr="0038008A">
              <w:rPr>
                <w:rFonts w:ascii="Arial" w:hAnsi="Arial" w:cs="Arial"/>
                <w:szCs w:val="20"/>
              </w:rPr>
              <w:t>a-t-il</w:t>
            </w:r>
            <w:proofErr w:type="spellEnd"/>
            <w:r w:rsidRPr="0038008A">
              <w:rPr>
                <w:rFonts w:ascii="Arial" w:hAnsi="Arial" w:cs="Arial"/>
                <w:szCs w:val="20"/>
              </w:rPr>
              <w:t xml:space="preserve"> d'autres sources de revenus dans le foyer ?</w:t>
            </w:r>
            <w:r w:rsidRPr="0038008A">
              <w:rPr>
                <w:rFonts w:ascii="Arial" w:hAnsi="Arial" w:cs="Arial"/>
                <w:sz w:val="18"/>
                <w:szCs w:val="18"/>
              </w:rPr>
              <w:t xml:space="preserve"> </w:t>
            </w:r>
            <w:r w:rsidRPr="0038008A">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vAlign w:val="center"/>
          </w:tcPr>
          <w:p w:rsidR="00A3284A"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Default="00A3284A" w:rsidP="00A3284A">
            <w:pPr>
              <w:rPr>
                <w:rFonts w:ascii="Arial" w:hAnsi="Arial" w:cs="Arial"/>
                <w:szCs w:val="20"/>
              </w:rPr>
            </w:pPr>
            <w:r>
              <w:rPr>
                <w:rFonts w:ascii="Arial" w:hAnsi="Arial" w:cs="Arial"/>
                <w:szCs w:val="20"/>
              </w:rPr>
              <w:t>Si le</w:t>
            </w:r>
            <w:r w:rsidRPr="0038008A">
              <w:rPr>
                <w:rFonts w:ascii="Arial" w:hAnsi="Arial" w:cs="Arial"/>
                <w:szCs w:val="20"/>
              </w:rPr>
              <w:t xml:space="preserve"> compte de l'exploitant </w:t>
            </w:r>
            <w:r>
              <w:rPr>
                <w:rFonts w:ascii="Arial" w:hAnsi="Arial" w:cs="Arial"/>
                <w:szCs w:val="20"/>
              </w:rPr>
              <w:t xml:space="preserve">est </w:t>
            </w:r>
            <w:r w:rsidRPr="0038008A">
              <w:rPr>
                <w:rFonts w:ascii="Arial" w:hAnsi="Arial" w:cs="Arial"/>
                <w:szCs w:val="20"/>
              </w:rPr>
              <w:t xml:space="preserve">débiteur </w:t>
            </w:r>
            <w:r>
              <w:rPr>
                <w:rFonts w:ascii="Arial" w:hAnsi="Arial" w:cs="Arial"/>
                <w:szCs w:val="20"/>
              </w:rPr>
              <w:t>à la fin de l’exercice et la présence de frais financiers</w:t>
            </w:r>
            <w:r w:rsidRPr="0038008A">
              <w:rPr>
                <w:rFonts w:ascii="Arial" w:hAnsi="Arial" w:cs="Arial"/>
                <w:szCs w:val="20"/>
              </w:rPr>
              <w:t xml:space="preserve">: y </w:t>
            </w:r>
            <w:proofErr w:type="spellStart"/>
            <w:r w:rsidRPr="0038008A">
              <w:rPr>
                <w:rFonts w:ascii="Arial" w:hAnsi="Arial" w:cs="Arial"/>
                <w:szCs w:val="20"/>
              </w:rPr>
              <w:t>a-t-il</w:t>
            </w:r>
            <w:proofErr w:type="spellEnd"/>
            <w:r w:rsidRPr="0038008A">
              <w:rPr>
                <w:rFonts w:ascii="Arial" w:hAnsi="Arial" w:cs="Arial"/>
                <w:szCs w:val="20"/>
              </w:rPr>
              <w:t xml:space="preserve">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w:t>
            </w:r>
            <w:r w:rsidRPr="0038008A">
              <w:rPr>
                <w:rFonts w:ascii="Arial" w:hAnsi="Arial" w:cs="Arial"/>
                <w:szCs w:val="20"/>
              </w:rPr>
              <w:t>?</w:t>
            </w:r>
            <w:r>
              <w:rPr>
                <w:rFonts w:ascii="Arial" w:hAnsi="Arial" w:cs="Arial"/>
                <w:szCs w:val="20"/>
              </w:rPr>
              <w:t xml:space="preserve"> </w:t>
            </w:r>
          </w:p>
          <w:p w:rsidR="00A3284A" w:rsidRPr="0038008A" w:rsidRDefault="00A3284A" w:rsidP="00A3284A">
            <w:pPr>
              <w:rPr>
                <w:rFonts w:ascii="Arial" w:hAnsi="Arial" w:cs="Arial"/>
                <w:szCs w:val="20"/>
              </w:rPr>
            </w:pPr>
            <w:r w:rsidRPr="0038008A">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w:t>
            </w:r>
          </w:p>
        </w:tc>
        <w:tc>
          <w:tcPr>
            <w:tcW w:w="1220" w:type="dxa"/>
            <w:tcBorders>
              <w:top w:val="single" w:sz="2" w:space="0" w:color="auto"/>
              <w:left w:val="single" w:sz="2" w:space="0" w:color="auto"/>
              <w:bottom w:val="single" w:sz="2" w:space="0" w:color="auto"/>
              <w:right w:val="single" w:sz="2" w:space="0" w:color="auto"/>
            </w:tcBorders>
            <w:vAlign w:val="center"/>
          </w:tcPr>
          <w:p w:rsidR="00A3284A" w:rsidRPr="00393C46"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Default="00A3284A" w:rsidP="00A3284A">
            <w:pPr>
              <w:rPr>
                <w:rFonts w:ascii="Arial" w:hAnsi="Arial" w:cs="Arial"/>
                <w:szCs w:val="20"/>
              </w:rPr>
            </w:pPr>
            <w:r>
              <w:rPr>
                <w:rFonts w:ascii="Arial" w:hAnsi="Arial" w:cs="Arial"/>
                <w:szCs w:val="20"/>
              </w:rPr>
              <w:t>R</w:t>
            </w:r>
            <w:r w:rsidRPr="0038008A">
              <w:rPr>
                <w:rFonts w:ascii="Arial" w:hAnsi="Arial" w:cs="Arial"/>
                <w:szCs w:val="20"/>
              </w:rPr>
              <w:t>éduction d'impôt</w:t>
            </w:r>
            <w:r>
              <w:rPr>
                <w:rFonts w:ascii="Arial" w:hAnsi="Arial" w:cs="Arial"/>
                <w:szCs w:val="20"/>
              </w:rPr>
              <w:t>s</w:t>
            </w:r>
            <w:r w:rsidRPr="0038008A">
              <w:rPr>
                <w:rFonts w:ascii="Arial" w:hAnsi="Arial" w:cs="Arial"/>
                <w:szCs w:val="20"/>
              </w:rPr>
              <w:t xml:space="preserve"> pour frais de tenue de comptabilité </w:t>
            </w:r>
            <w:r>
              <w:rPr>
                <w:rFonts w:ascii="Arial" w:hAnsi="Arial" w:cs="Arial"/>
                <w:szCs w:val="20"/>
              </w:rPr>
              <w:t>applicable</w:t>
            </w:r>
            <w:r w:rsidRPr="0038008A">
              <w:rPr>
                <w:rFonts w:ascii="Arial" w:hAnsi="Arial" w:cs="Arial"/>
                <w:szCs w:val="20"/>
              </w:rPr>
              <w:t xml:space="preserve"> </w:t>
            </w:r>
          </w:p>
          <w:p w:rsidR="00A3284A" w:rsidRPr="0038008A" w:rsidRDefault="00A3284A" w:rsidP="00A3284A">
            <w:pPr>
              <w:rPr>
                <w:rFonts w:ascii="Arial" w:hAnsi="Arial" w:cs="Arial"/>
                <w:szCs w:val="20"/>
              </w:rPr>
            </w:pPr>
            <w:r w:rsidRPr="0038008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w:t>
            </w:r>
            <w:r w:rsidRPr="0038008A">
              <w:rPr>
                <w:rFonts w:ascii="Arial" w:hAnsi="Arial" w:cs="Arial"/>
                <w:b/>
                <w:i/>
                <w:sz w:val="18"/>
                <w:szCs w:val="18"/>
              </w:rPr>
              <w:t xml:space="preserve">- (2) </w:t>
            </w:r>
            <w:r>
              <w:rPr>
                <w:rFonts w:ascii="Arial" w:hAnsi="Arial" w:cs="Arial"/>
                <w:b/>
                <w:i/>
                <w:sz w:val="18"/>
                <w:szCs w:val="18"/>
              </w:rPr>
              <w:t>renonciation</w:t>
            </w:r>
          </w:p>
        </w:tc>
        <w:tc>
          <w:tcPr>
            <w:tcW w:w="1220" w:type="dxa"/>
            <w:tcBorders>
              <w:top w:val="single" w:sz="2" w:space="0" w:color="auto"/>
              <w:left w:val="single" w:sz="2" w:space="0" w:color="auto"/>
              <w:bottom w:val="single" w:sz="2" w:space="0" w:color="auto"/>
              <w:right w:val="single" w:sz="2" w:space="0" w:color="auto"/>
            </w:tcBorders>
            <w:vAlign w:val="center"/>
          </w:tcPr>
          <w:p w:rsidR="00A3284A" w:rsidRPr="00393C46"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Default="00A3284A" w:rsidP="00A3284A">
            <w:pPr>
              <w:rPr>
                <w:rFonts w:ascii="Arial" w:hAnsi="Arial" w:cs="Arial"/>
                <w:szCs w:val="20"/>
              </w:rPr>
            </w:pPr>
            <w:r>
              <w:rPr>
                <w:rFonts w:ascii="Arial" w:hAnsi="Arial" w:cs="Arial"/>
                <w:szCs w:val="20"/>
              </w:rPr>
              <w:t xml:space="preserve">Si présence </w:t>
            </w:r>
            <w:r w:rsidRPr="0038008A">
              <w:rPr>
                <w:rFonts w:ascii="Arial" w:hAnsi="Arial" w:cs="Arial"/>
                <w:szCs w:val="20"/>
              </w:rPr>
              <w:t xml:space="preserve">des cotisations loi Madelin : le calcul </w:t>
            </w:r>
            <w:r>
              <w:rPr>
                <w:rFonts w:ascii="Arial" w:hAnsi="Arial" w:cs="Arial"/>
                <w:szCs w:val="20"/>
              </w:rPr>
              <w:t xml:space="preserve">de la partie déductible </w:t>
            </w:r>
            <w:proofErr w:type="spellStart"/>
            <w:r w:rsidRPr="0038008A">
              <w:rPr>
                <w:rFonts w:ascii="Arial" w:hAnsi="Arial" w:cs="Arial"/>
                <w:szCs w:val="20"/>
              </w:rPr>
              <w:t>a-t-il</w:t>
            </w:r>
            <w:proofErr w:type="spellEnd"/>
            <w:r w:rsidRPr="0038008A">
              <w:rPr>
                <w:rFonts w:ascii="Arial" w:hAnsi="Arial" w:cs="Arial"/>
                <w:szCs w:val="20"/>
              </w:rPr>
              <w:t xml:space="preserve"> été fait ?</w:t>
            </w:r>
            <w:r>
              <w:rPr>
                <w:rFonts w:ascii="Arial" w:hAnsi="Arial" w:cs="Arial"/>
                <w:szCs w:val="20"/>
              </w:rPr>
              <w:t xml:space="preserve"> </w:t>
            </w:r>
          </w:p>
          <w:p w:rsidR="00A3284A" w:rsidRPr="0038008A" w:rsidRDefault="00A3284A" w:rsidP="00A3284A">
            <w:pPr>
              <w:rPr>
                <w:rFonts w:ascii="Arial" w:hAnsi="Arial" w:cs="Arial"/>
                <w:szCs w:val="20"/>
              </w:rPr>
            </w:pPr>
            <w:r w:rsidRPr="0038008A">
              <w:rPr>
                <w:rFonts w:ascii="Arial" w:hAnsi="Arial" w:cs="Arial"/>
                <w:b/>
                <w:i/>
                <w:sz w:val="18"/>
                <w:szCs w:val="18"/>
              </w:rPr>
              <w:t xml:space="preserve">(1) oui </w:t>
            </w:r>
            <w:r>
              <w:rPr>
                <w:rFonts w:ascii="Arial" w:hAnsi="Arial" w:cs="Arial"/>
                <w:b/>
                <w:i/>
                <w:sz w:val="18"/>
                <w:szCs w:val="18"/>
              </w:rPr>
              <w:t xml:space="preserve">et &lt; au plafond </w:t>
            </w:r>
            <w:r w:rsidRPr="0038008A">
              <w:rPr>
                <w:rFonts w:ascii="Arial" w:hAnsi="Arial" w:cs="Arial"/>
                <w:b/>
                <w:i/>
                <w:sz w:val="18"/>
                <w:szCs w:val="18"/>
              </w:rPr>
              <w:t>- (2) non</w:t>
            </w:r>
            <w:r>
              <w:rPr>
                <w:rFonts w:ascii="Arial" w:hAnsi="Arial" w:cs="Arial"/>
                <w:b/>
                <w:i/>
                <w:sz w:val="18"/>
                <w:szCs w:val="18"/>
              </w:rPr>
              <w:t xml:space="preserve"> – (3) oui et plafonnement</w:t>
            </w:r>
          </w:p>
        </w:tc>
        <w:tc>
          <w:tcPr>
            <w:tcW w:w="1220" w:type="dxa"/>
            <w:tcBorders>
              <w:top w:val="single" w:sz="2" w:space="0" w:color="auto"/>
              <w:left w:val="single" w:sz="2" w:space="0" w:color="auto"/>
              <w:bottom w:val="single" w:sz="2" w:space="0" w:color="auto"/>
              <w:right w:val="single" w:sz="2" w:space="0" w:color="auto"/>
            </w:tcBorders>
            <w:vAlign w:val="center"/>
          </w:tcPr>
          <w:p w:rsidR="00A3284A" w:rsidRPr="00393C46"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38008A" w:rsidRDefault="00A3284A" w:rsidP="00A3284A">
            <w:pPr>
              <w:rPr>
                <w:rFonts w:ascii="Arial" w:hAnsi="Arial" w:cs="Arial"/>
                <w:szCs w:val="20"/>
              </w:rPr>
            </w:pPr>
            <w:r w:rsidRPr="00826DC4">
              <w:rPr>
                <w:rFonts w:ascii="Arial" w:hAnsi="Arial" w:cs="Arial"/>
                <w:szCs w:val="20"/>
              </w:rPr>
              <w:t xml:space="preserve">Situation écoulement de stocks (viticulteur uniquement)     </w:t>
            </w:r>
            <w:r w:rsidRPr="00826DC4">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tcPr>
          <w:p w:rsidR="00A3284A" w:rsidRPr="00393C46"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38008A" w:rsidRDefault="00A3284A" w:rsidP="00A3284A">
            <w:pPr>
              <w:rPr>
                <w:rFonts w:ascii="Arial" w:hAnsi="Arial" w:cs="Arial"/>
                <w:szCs w:val="20"/>
              </w:rPr>
            </w:pPr>
            <w:r w:rsidRPr="00826DC4">
              <w:rPr>
                <w:rFonts w:ascii="Arial" w:hAnsi="Arial" w:cs="Arial"/>
                <w:szCs w:val="20"/>
              </w:rPr>
              <w:t xml:space="preserve">Bailleur à métayage     </w:t>
            </w:r>
            <w:r w:rsidRPr="00826DC4">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tcPr>
          <w:p w:rsidR="00A3284A" w:rsidRPr="00393C46"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38008A" w:rsidRDefault="00A3284A" w:rsidP="00A3284A">
            <w:pPr>
              <w:rPr>
                <w:rFonts w:ascii="Arial" w:hAnsi="Arial" w:cs="Arial"/>
                <w:szCs w:val="20"/>
              </w:rPr>
            </w:pPr>
            <w:r>
              <w:rPr>
                <w:rFonts w:ascii="Arial" w:hAnsi="Arial" w:cs="Arial"/>
                <w:szCs w:val="20"/>
              </w:rPr>
              <w:t xml:space="preserve">Existe-t-il de la production biologique sur l’exploitation    </w:t>
            </w:r>
            <w:r w:rsidRPr="00826DC4">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tcPr>
          <w:p w:rsidR="00A3284A" w:rsidRPr="00393C46"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38008A" w:rsidRDefault="00A3284A" w:rsidP="00A3284A">
            <w:pPr>
              <w:rPr>
                <w:rFonts w:ascii="Arial" w:hAnsi="Arial" w:cs="Arial"/>
                <w:szCs w:val="20"/>
              </w:rPr>
            </w:pPr>
            <w:r>
              <w:rPr>
                <w:rFonts w:ascii="Arial" w:hAnsi="Arial" w:cs="Arial"/>
                <w:szCs w:val="20"/>
              </w:rPr>
              <w:t xml:space="preserve">Si production biologique, est-elle totale ou partielle ?    </w:t>
            </w:r>
            <w:r w:rsidRPr="00826DC4">
              <w:rPr>
                <w:rFonts w:ascii="Arial" w:hAnsi="Arial" w:cs="Arial"/>
                <w:b/>
                <w:i/>
                <w:sz w:val="18"/>
                <w:szCs w:val="18"/>
              </w:rPr>
              <w:t xml:space="preserve">(1) </w:t>
            </w:r>
            <w:r>
              <w:rPr>
                <w:rFonts w:ascii="Arial" w:hAnsi="Arial" w:cs="Arial"/>
                <w:b/>
                <w:i/>
                <w:sz w:val="18"/>
                <w:szCs w:val="18"/>
              </w:rPr>
              <w:t>totale</w:t>
            </w:r>
            <w:r w:rsidRPr="00826DC4">
              <w:rPr>
                <w:rFonts w:ascii="Arial" w:hAnsi="Arial" w:cs="Arial"/>
                <w:b/>
                <w:i/>
                <w:sz w:val="18"/>
                <w:szCs w:val="18"/>
              </w:rPr>
              <w:t xml:space="preserve"> - (2) </w:t>
            </w:r>
            <w:r>
              <w:rPr>
                <w:rFonts w:ascii="Arial" w:hAnsi="Arial" w:cs="Arial"/>
                <w:b/>
                <w:i/>
                <w:sz w:val="18"/>
                <w:szCs w:val="18"/>
              </w:rPr>
              <w:t>partielle</w:t>
            </w:r>
          </w:p>
        </w:tc>
        <w:tc>
          <w:tcPr>
            <w:tcW w:w="1220" w:type="dxa"/>
            <w:tcBorders>
              <w:top w:val="single" w:sz="2" w:space="0" w:color="auto"/>
              <w:left w:val="single" w:sz="2" w:space="0" w:color="auto"/>
              <w:bottom w:val="single" w:sz="2" w:space="0" w:color="auto"/>
              <w:right w:val="single" w:sz="2" w:space="0" w:color="auto"/>
            </w:tcBorders>
          </w:tcPr>
          <w:p w:rsidR="00A3284A" w:rsidRPr="00393C46"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Default="00A3284A" w:rsidP="00A3284A">
            <w:pPr>
              <w:rPr>
                <w:rFonts w:ascii="Arial" w:hAnsi="Arial" w:cs="Arial"/>
                <w:szCs w:val="20"/>
              </w:rPr>
            </w:pPr>
            <w:r w:rsidRPr="0038008A">
              <w:rPr>
                <w:rFonts w:ascii="Arial" w:hAnsi="Arial" w:cs="Arial"/>
                <w:szCs w:val="20"/>
              </w:rPr>
              <w:t>Si l'adhérent a cessé son activité</w:t>
            </w:r>
          </w:p>
          <w:p w:rsidR="00A3284A" w:rsidRDefault="00A3284A" w:rsidP="00A3284A">
            <w:pPr>
              <w:rPr>
                <w:rFonts w:ascii="Arial" w:hAnsi="Arial" w:cs="Arial"/>
                <w:b/>
                <w:i/>
                <w:sz w:val="18"/>
                <w:szCs w:val="18"/>
              </w:rPr>
            </w:pPr>
            <w:r>
              <w:rPr>
                <w:rFonts w:ascii="Arial" w:hAnsi="Arial" w:cs="Arial"/>
                <w:szCs w:val="20"/>
              </w:rPr>
              <w:tab/>
              <w:t xml:space="preserve">- date de la cessation </w:t>
            </w:r>
            <w:r w:rsidRPr="0038008A">
              <w:rPr>
                <w:rFonts w:ascii="Arial" w:hAnsi="Arial" w:cs="Arial"/>
                <w:b/>
                <w:i/>
                <w:sz w:val="18"/>
                <w:szCs w:val="18"/>
              </w:rPr>
              <w:t>(102)</w:t>
            </w:r>
          </w:p>
          <w:p w:rsidR="00A3284A" w:rsidRDefault="00A3284A" w:rsidP="00A3284A">
            <w:pPr>
              <w:rPr>
                <w:rFonts w:ascii="Arial" w:hAnsi="Arial" w:cs="Arial"/>
                <w:szCs w:val="20"/>
              </w:rPr>
            </w:pPr>
            <w:r w:rsidRPr="0038008A">
              <w:rPr>
                <w:rFonts w:ascii="Arial" w:hAnsi="Arial" w:cs="Arial"/>
                <w:szCs w:val="20"/>
              </w:rPr>
              <w:tab/>
              <w:t>- Motif de la cessation</w:t>
            </w:r>
            <w:r>
              <w:rPr>
                <w:rFonts w:ascii="Arial" w:hAnsi="Arial" w:cs="Arial"/>
                <w:szCs w:val="20"/>
              </w:rPr>
              <w:t xml:space="preserve"> </w:t>
            </w:r>
          </w:p>
          <w:p w:rsidR="00A3284A" w:rsidRPr="0038008A" w:rsidRDefault="00A3284A" w:rsidP="00A3284A">
            <w:pPr>
              <w:rPr>
                <w:rFonts w:ascii="Arial" w:hAnsi="Arial" w:cs="Arial"/>
                <w:szCs w:val="20"/>
              </w:rPr>
            </w:pPr>
            <w:r w:rsidRPr="0038008A">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220" w:type="dxa"/>
            <w:tcBorders>
              <w:top w:val="single" w:sz="2" w:space="0" w:color="auto"/>
              <w:left w:val="single" w:sz="2" w:space="0" w:color="auto"/>
              <w:bottom w:val="single" w:sz="2" w:space="0" w:color="auto"/>
              <w:right w:val="single" w:sz="2" w:space="0" w:color="auto"/>
            </w:tcBorders>
          </w:tcPr>
          <w:p w:rsidR="00A3284A" w:rsidRPr="00393C46" w:rsidRDefault="00A3284A" w:rsidP="00A3284A">
            <w:pPr>
              <w:jc w:val="center"/>
              <w:rPr>
                <w:i/>
                <w:iCs/>
              </w:rPr>
            </w:pPr>
          </w:p>
        </w:tc>
      </w:tr>
      <w:tr w:rsidR="00A3284A" w:rsidRPr="00EA145E" w:rsidTr="00A3284A">
        <w:trPr>
          <w:cantSplit/>
          <w:jc w:val="center"/>
          <w:ins w:id="41" w:author="Frederique DANJON" w:date="2017-01-23T13:38:00Z"/>
        </w:trPr>
        <w:tc>
          <w:tcPr>
            <w:tcW w:w="7540" w:type="dxa"/>
            <w:tcBorders>
              <w:top w:val="single" w:sz="2" w:space="0" w:color="auto"/>
              <w:left w:val="single" w:sz="2" w:space="0" w:color="auto"/>
              <w:bottom w:val="dotted" w:sz="4" w:space="0" w:color="auto"/>
              <w:right w:val="single" w:sz="2" w:space="0" w:color="auto"/>
            </w:tcBorders>
            <w:shd w:val="pct20" w:color="auto" w:fill="auto"/>
          </w:tcPr>
          <w:p w:rsidR="00A3284A" w:rsidRDefault="00A3284A" w:rsidP="00A3284A">
            <w:pPr>
              <w:rPr>
                <w:ins w:id="42" w:author="Frederique DANJON" w:date="2017-01-23T13:38:00Z"/>
                <w:rFonts w:ascii="Arial" w:hAnsi="Arial" w:cs="Arial"/>
                <w:szCs w:val="20"/>
              </w:rPr>
            </w:pPr>
            <w:ins w:id="43" w:author="Frederique DANJON" w:date="2017-01-23T13:38:00Z">
              <w:r>
                <w:rPr>
                  <w:rFonts w:ascii="Arial" w:hAnsi="Arial" w:cs="Arial"/>
                  <w:szCs w:val="20"/>
                </w:rPr>
                <w:t xml:space="preserve">L’adhérent </w:t>
              </w:r>
              <w:proofErr w:type="spellStart"/>
              <w:r>
                <w:rPr>
                  <w:rFonts w:ascii="Arial" w:hAnsi="Arial" w:cs="Arial"/>
                  <w:szCs w:val="20"/>
                </w:rPr>
                <w:t>a-t-il</w:t>
              </w:r>
              <w:proofErr w:type="spellEnd"/>
              <w:r>
                <w:rPr>
                  <w:rFonts w:ascii="Arial" w:hAnsi="Arial" w:cs="Arial"/>
                  <w:szCs w:val="20"/>
                </w:rPr>
                <w:t xml:space="preserve"> perçu des revenus </w:t>
              </w:r>
            </w:ins>
            <w:ins w:id="44" w:author="Frederique DANJON" w:date="2017-01-30T15:12:00Z">
              <w:r>
                <w:rPr>
                  <w:rFonts w:ascii="Arial" w:hAnsi="Arial" w:cs="Arial"/>
                  <w:szCs w:val="20"/>
                </w:rPr>
                <w:t xml:space="preserve">professionnels </w:t>
              </w:r>
            </w:ins>
            <w:ins w:id="45" w:author="Frederique DANJON" w:date="2017-01-23T13:38:00Z">
              <w:r>
                <w:rPr>
                  <w:rFonts w:ascii="Arial" w:hAnsi="Arial" w:cs="Arial"/>
                  <w:szCs w:val="20"/>
                </w:rPr>
                <w:t>à l’étranger ?</w:t>
              </w:r>
            </w:ins>
          </w:p>
          <w:p w:rsidR="00A3284A" w:rsidRPr="006B7038" w:rsidRDefault="00A3284A" w:rsidP="00A3284A">
            <w:pPr>
              <w:rPr>
                <w:ins w:id="46" w:author="Frederique DANJON" w:date="2017-01-23T13:38:00Z"/>
                <w:rFonts w:ascii="Arial" w:hAnsi="Arial" w:cs="Arial"/>
                <w:b/>
                <w:szCs w:val="20"/>
              </w:rPr>
            </w:pPr>
            <w:ins w:id="47" w:author="Frederique DANJON" w:date="2017-01-23T13:38:00Z">
              <w:r w:rsidRPr="006B7038">
                <w:rPr>
                  <w:rFonts w:ascii="Arial" w:hAnsi="Arial" w:cs="Arial"/>
                  <w:b/>
                  <w:szCs w:val="20"/>
                </w:rPr>
                <w:t>(1) oui - (2) non</w:t>
              </w:r>
            </w:ins>
          </w:p>
        </w:tc>
        <w:tc>
          <w:tcPr>
            <w:tcW w:w="1220" w:type="dxa"/>
            <w:tcBorders>
              <w:top w:val="single" w:sz="2" w:space="0" w:color="auto"/>
              <w:left w:val="single" w:sz="2" w:space="0" w:color="auto"/>
              <w:bottom w:val="dotted" w:sz="4" w:space="0" w:color="auto"/>
              <w:right w:val="single" w:sz="2" w:space="0" w:color="auto"/>
            </w:tcBorders>
            <w:shd w:val="pct20" w:color="auto" w:fill="auto"/>
            <w:vAlign w:val="center"/>
          </w:tcPr>
          <w:p w:rsidR="00A3284A" w:rsidRPr="006B7038" w:rsidRDefault="00A3284A" w:rsidP="00A3284A">
            <w:pPr>
              <w:jc w:val="center"/>
              <w:rPr>
                <w:ins w:id="48" w:author="Frederique DANJON" w:date="2017-01-23T13:38:00Z"/>
                <w:i/>
                <w:iCs/>
              </w:rPr>
            </w:pPr>
          </w:p>
        </w:tc>
      </w:tr>
      <w:tr w:rsidR="00A3284A" w:rsidRPr="00F0022E" w:rsidTr="00A3284A">
        <w:trPr>
          <w:cantSplit/>
          <w:jc w:val="center"/>
        </w:trPr>
        <w:tc>
          <w:tcPr>
            <w:tcW w:w="7540" w:type="dxa"/>
            <w:tcBorders>
              <w:top w:val="single" w:sz="6" w:space="0" w:color="auto"/>
              <w:left w:val="single" w:sz="6" w:space="0" w:color="auto"/>
              <w:bottom w:val="single" w:sz="4" w:space="0" w:color="auto"/>
              <w:right w:val="single" w:sz="6" w:space="0" w:color="auto"/>
            </w:tcBorders>
            <w:shd w:val="pct20" w:color="auto" w:fill="auto"/>
          </w:tcPr>
          <w:p w:rsidR="00A3284A" w:rsidRPr="00F0022E" w:rsidRDefault="00A3284A" w:rsidP="00A3284A">
            <w:pPr>
              <w:jc w:val="center"/>
              <w:rPr>
                <w:rFonts w:ascii="Arial" w:hAnsi="Arial"/>
                <w:b/>
              </w:rPr>
            </w:pPr>
            <w:r>
              <w:rPr>
                <w:rFonts w:ascii="Arial" w:hAnsi="Arial"/>
                <w:b/>
              </w:rPr>
              <w:t>Autres données chiffrées de l’exercice</w:t>
            </w:r>
          </w:p>
        </w:tc>
        <w:tc>
          <w:tcPr>
            <w:tcW w:w="1220" w:type="dxa"/>
            <w:tcBorders>
              <w:top w:val="single" w:sz="6" w:space="0" w:color="auto"/>
              <w:left w:val="single" w:sz="6" w:space="0" w:color="auto"/>
              <w:bottom w:val="single" w:sz="4" w:space="0" w:color="auto"/>
              <w:right w:val="single" w:sz="6" w:space="0" w:color="auto"/>
            </w:tcBorders>
            <w:shd w:val="pct20" w:color="auto" w:fill="auto"/>
          </w:tcPr>
          <w:p w:rsidR="00A3284A" w:rsidRPr="00F0022E" w:rsidRDefault="00A3284A" w:rsidP="00A3284A">
            <w:pPr>
              <w:jc w:val="center"/>
              <w:rPr>
                <w:rFonts w:ascii="Arial" w:hAnsi="Arial"/>
                <w:b/>
              </w:rPr>
            </w:pPr>
            <w:r>
              <w:rPr>
                <w:rFonts w:ascii="Arial" w:hAnsi="Arial"/>
                <w:b/>
              </w:rPr>
              <w:t>Montants</w:t>
            </w: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38008A" w:rsidRDefault="00A3284A" w:rsidP="00A3284A">
            <w:pPr>
              <w:rPr>
                <w:rFonts w:ascii="Arial" w:hAnsi="Arial" w:cs="Arial"/>
                <w:szCs w:val="20"/>
              </w:rPr>
            </w:pPr>
            <w:r w:rsidRPr="0038008A">
              <w:rPr>
                <w:rFonts w:ascii="Arial" w:hAnsi="Arial" w:cs="Arial"/>
                <w:szCs w:val="20"/>
              </w:rPr>
              <w:t>Apports en compte de l'exploitant (ou en compte courant pour les sociétés)</w:t>
            </w:r>
          </w:p>
        </w:tc>
        <w:tc>
          <w:tcPr>
            <w:tcW w:w="1220" w:type="dxa"/>
            <w:tcBorders>
              <w:top w:val="single" w:sz="2" w:space="0" w:color="auto"/>
              <w:left w:val="single" w:sz="2" w:space="0" w:color="auto"/>
              <w:bottom w:val="single" w:sz="2" w:space="0" w:color="auto"/>
              <w:right w:val="single" w:sz="2" w:space="0" w:color="auto"/>
            </w:tcBorders>
            <w:vAlign w:val="center"/>
          </w:tcPr>
          <w:p w:rsidR="00A3284A" w:rsidRDefault="00A3284A" w:rsidP="00A3284A">
            <w:pPr>
              <w:jc w:val="center"/>
              <w:rPr>
                <w:i/>
                <w:iCs/>
              </w:rPr>
            </w:pPr>
          </w:p>
        </w:tc>
      </w:tr>
      <w:tr w:rsidR="00A3284A" w:rsidRPr="00826DC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826DC4" w:rsidRDefault="00A3284A" w:rsidP="00A3284A">
            <w:pPr>
              <w:rPr>
                <w:rFonts w:ascii="Arial" w:hAnsi="Arial" w:cs="Arial"/>
                <w:szCs w:val="20"/>
              </w:rPr>
            </w:pPr>
            <w:r w:rsidRPr="00826DC4">
              <w:rPr>
                <w:rFonts w:ascii="Arial" w:hAnsi="Arial" w:cs="Arial"/>
                <w:szCs w:val="20"/>
              </w:rPr>
              <w:t>Emprunts contractés</w:t>
            </w:r>
            <w:r>
              <w:rPr>
                <w:rFonts w:ascii="Arial" w:hAnsi="Arial" w:cs="Arial"/>
                <w:szCs w:val="20"/>
              </w:rPr>
              <w:t xml:space="preserve"> à moyen et long terme</w:t>
            </w:r>
          </w:p>
        </w:tc>
        <w:tc>
          <w:tcPr>
            <w:tcW w:w="1220" w:type="dxa"/>
            <w:tcBorders>
              <w:top w:val="single" w:sz="2" w:space="0" w:color="auto"/>
              <w:left w:val="single" w:sz="2" w:space="0" w:color="auto"/>
              <w:bottom w:val="single" w:sz="2" w:space="0" w:color="auto"/>
              <w:right w:val="single" w:sz="2" w:space="0" w:color="auto"/>
            </w:tcBorders>
            <w:vAlign w:val="center"/>
          </w:tcPr>
          <w:p w:rsidR="00A3284A" w:rsidRPr="00826DC4" w:rsidRDefault="00A3284A" w:rsidP="00A3284A">
            <w:pPr>
              <w:jc w:val="center"/>
              <w:rPr>
                <w:i/>
                <w:iCs/>
              </w:rPr>
            </w:pPr>
          </w:p>
        </w:tc>
      </w:tr>
      <w:tr w:rsidR="00A3284A" w:rsidRPr="00826DC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826DC4" w:rsidRDefault="00A3284A" w:rsidP="00A3284A">
            <w:pPr>
              <w:rPr>
                <w:rFonts w:ascii="Arial" w:hAnsi="Arial" w:cs="Arial"/>
                <w:szCs w:val="20"/>
              </w:rPr>
            </w:pPr>
            <w:r w:rsidRPr="00826DC4">
              <w:rPr>
                <w:rFonts w:ascii="Arial" w:hAnsi="Arial" w:cs="Arial"/>
                <w:szCs w:val="20"/>
              </w:rPr>
              <w:t>Immobilisations : virements de compte à compte (RSI uniquement)</w:t>
            </w:r>
          </w:p>
        </w:tc>
        <w:tc>
          <w:tcPr>
            <w:tcW w:w="1220" w:type="dxa"/>
            <w:tcBorders>
              <w:top w:val="single" w:sz="2" w:space="0" w:color="auto"/>
              <w:left w:val="single" w:sz="2" w:space="0" w:color="auto"/>
              <w:bottom w:val="single" w:sz="2" w:space="0" w:color="auto"/>
              <w:right w:val="single" w:sz="2" w:space="0" w:color="auto"/>
            </w:tcBorders>
            <w:vAlign w:val="center"/>
          </w:tcPr>
          <w:p w:rsidR="00A3284A" w:rsidRPr="00826DC4" w:rsidRDefault="00A3284A" w:rsidP="00A3284A">
            <w:pPr>
              <w:jc w:val="center"/>
              <w:rPr>
                <w:i/>
                <w:iCs/>
              </w:rPr>
            </w:pPr>
          </w:p>
        </w:tc>
      </w:tr>
      <w:tr w:rsidR="00A3284A" w:rsidRPr="002312B4" w:rsidTr="00A3284A">
        <w:trPr>
          <w:cantSplit/>
          <w:jc w:val="center"/>
        </w:trPr>
        <w:tc>
          <w:tcPr>
            <w:tcW w:w="7540" w:type="dxa"/>
            <w:tcBorders>
              <w:top w:val="single" w:sz="2" w:space="0" w:color="auto"/>
              <w:left w:val="single" w:sz="2" w:space="0" w:color="auto"/>
              <w:bottom w:val="single" w:sz="2" w:space="0" w:color="auto"/>
              <w:right w:val="single" w:sz="2" w:space="0" w:color="auto"/>
            </w:tcBorders>
          </w:tcPr>
          <w:p w:rsidR="00A3284A" w:rsidRPr="0038008A" w:rsidRDefault="00A3284A" w:rsidP="00A3284A">
            <w:pPr>
              <w:rPr>
                <w:rFonts w:ascii="Arial" w:hAnsi="Arial" w:cs="Arial"/>
                <w:szCs w:val="20"/>
              </w:rPr>
            </w:pPr>
            <w:r w:rsidRPr="0038008A">
              <w:rPr>
                <w:rFonts w:ascii="Arial" w:hAnsi="Arial" w:cs="Arial"/>
                <w:szCs w:val="20"/>
              </w:rPr>
              <w:t xml:space="preserve">Pour les sociétés IR/IS dont les cotisations </w:t>
            </w:r>
            <w:r>
              <w:rPr>
                <w:rFonts w:ascii="Arial" w:hAnsi="Arial" w:cs="Arial"/>
                <w:szCs w:val="20"/>
              </w:rPr>
              <w:t>MSA</w:t>
            </w:r>
            <w:r w:rsidRPr="0038008A">
              <w:rPr>
                <w:rFonts w:ascii="Arial" w:hAnsi="Arial" w:cs="Arial"/>
                <w:szCs w:val="20"/>
              </w:rPr>
              <w:t xml:space="preserve"> des associés ne sont pas comptabilisées en charge (déduction sur la déclaration 2042)</w:t>
            </w:r>
          </w:p>
          <w:p w:rsidR="00A3284A" w:rsidRPr="00826DC4" w:rsidRDefault="00A3284A" w:rsidP="00A3284A">
            <w:pPr>
              <w:rPr>
                <w:rFonts w:ascii="Arial" w:hAnsi="Arial" w:cs="Arial"/>
                <w:szCs w:val="20"/>
              </w:rPr>
            </w:pPr>
            <w:r w:rsidRPr="0038008A">
              <w:rPr>
                <w:rFonts w:ascii="Arial" w:hAnsi="Arial" w:cs="Arial"/>
                <w:szCs w:val="20"/>
              </w:rPr>
              <w:tab/>
              <w:t xml:space="preserve">- montant des cotisations </w:t>
            </w:r>
            <w:r>
              <w:rPr>
                <w:rFonts w:ascii="Arial" w:hAnsi="Arial" w:cs="Arial"/>
                <w:szCs w:val="20"/>
              </w:rPr>
              <w:t>MSA</w:t>
            </w:r>
            <w:r w:rsidRPr="0038008A">
              <w:rPr>
                <w:rFonts w:ascii="Arial" w:hAnsi="Arial" w:cs="Arial"/>
                <w:szCs w:val="20"/>
              </w:rPr>
              <w:t xml:space="preserve"> obligatoires</w:t>
            </w:r>
            <w:r>
              <w:rPr>
                <w:rFonts w:ascii="Arial" w:hAnsi="Arial" w:cs="Arial"/>
                <w:szCs w:val="20"/>
              </w:rPr>
              <w:t xml:space="preserve"> et </w:t>
            </w:r>
            <w:r w:rsidRPr="0038008A">
              <w:rPr>
                <w:rFonts w:ascii="Arial" w:hAnsi="Arial" w:cs="Arial"/>
                <w:szCs w:val="20"/>
              </w:rPr>
              <w:t>non obligatoires</w:t>
            </w:r>
          </w:p>
        </w:tc>
        <w:tc>
          <w:tcPr>
            <w:tcW w:w="1220" w:type="dxa"/>
            <w:tcBorders>
              <w:top w:val="single" w:sz="2" w:space="0" w:color="auto"/>
              <w:left w:val="single" w:sz="2" w:space="0" w:color="auto"/>
              <w:bottom w:val="single" w:sz="2" w:space="0" w:color="auto"/>
              <w:right w:val="single" w:sz="2" w:space="0" w:color="auto"/>
            </w:tcBorders>
          </w:tcPr>
          <w:p w:rsidR="00A3284A" w:rsidRDefault="00A3284A" w:rsidP="00A3284A">
            <w:pPr>
              <w:jc w:val="center"/>
              <w:rPr>
                <w:i/>
                <w:iCs/>
              </w:rPr>
            </w:pPr>
          </w:p>
        </w:tc>
      </w:tr>
    </w:tbl>
    <w:p w:rsidR="00A3284A" w:rsidRPr="006B7038" w:rsidRDefault="00A3284A" w:rsidP="00A3284A"/>
    <w:p w:rsidR="00A3284A" w:rsidRPr="006B7038" w:rsidRDefault="00A3284A" w:rsidP="00A3284A"/>
    <w:tbl>
      <w:tblPr>
        <w:tblW w:w="0" w:type="auto"/>
        <w:jc w:val="center"/>
        <w:tblInd w:w="-1379" w:type="dxa"/>
        <w:tblLayout w:type="fixed"/>
        <w:tblCellMar>
          <w:left w:w="71" w:type="dxa"/>
          <w:right w:w="71" w:type="dxa"/>
        </w:tblCellMar>
        <w:tblLook w:val="0000" w:firstRow="0" w:lastRow="0" w:firstColumn="0" w:lastColumn="0" w:noHBand="0" w:noVBand="0"/>
      </w:tblPr>
      <w:tblGrid>
        <w:gridCol w:w="5528"/>
        <w:gridCol w:w="1955"/>
        <w:gridCol w:w="1220"/>
      </w:tblGrid>
      <w:tr w:rsidR="00A3284A" w:rsidRPr="00F0022E" w:rsidTr="00A3284A">
        <w:trPr>
          <w:cantSplit/>
          <w:jc w:val="center"/>
        </w:trPr>
        <w:tc>
          <w:tcPr>
            <w:tcW w:w="5528" w:type="dxa"/>
            <w:tcBorders>
              <w:top w:val="single" w:sz="6" w:space="0" w:color="auto"/>
              <w:left w:val="single" w:sz="6" w:space="0" w:color="auto"/>
              <w:bottom w:val="single" w:sz="4" w:space="0" w:color="auto"/>
              <w:right w:val="single" w:sz="6" w:space="0" w:color="auto"/>
            </w:tcBorders>
            <w:shd w:val="pct20" w:color="auto" w:fill="auto"/>
            <w:vAlign w:val="center"/>
          </w:tcPr>
          <w:p w:rsidR="00A3284A" w:rsidRPr="00F0022E" w:rsidRDefault="00A3284A" w:rsidP="00A3284A">
            <w:pPr>
              <w:jc w:val="center"/>
              <w:rPr>
                <w:rFonts w:ascii="Arial" w:hAnsi="Arial"/>
                <w:b/>
              </w:rPr>
            </w:pPr>
            <w:r>
              <w:rPr>
                <w:rFonts w:ascii="Arial" w:hAnsi="Arial"/>
                <w:b/>
              </w:rPr>
              <w:t>Autres données chiffrées de l’exercice</w:t>
            </w:r>
          </w:p>
        </w:tc>
        <w:tc>
          <w:tcPr>
            <w:tcW w:w="1955" w:type="dxa"/>
            <w:tcBorders>
              <w:top w:val="single" w:sz="6" w:space="0" w:color="auto"/>
              <w:left w:val="single" w:sz="6" w:space="0" w:color="auto"/>
              <w:bottom w:val="single" w:sz="4" w:space="0" w:color="auto"/>
              <w:right w:val="single" w:sz="6" w:space="0" w:color="auto"/>
            </w:tcBorders>
            <w:shd w:val="pct20" w:color="auto" w:fill="auto"/>
            <w:vAlign w:val="center"/>
          </w:tcPr>
          <w:p w:rsidR="00A3284A" w:rsidRPr="00F0022E" w:rsidRDefault="00A3284A" w:rsidP="00A3284A">
            <w:pPr>
              <w:jc w:val="center"/>
              <w:rPr>
                <w:rFonts w:ascii="Arial" w:hAnsi="Arial"/>
                <w:b/>
              </w:rPr>
            </w:pPr>
            <w:r>
              <w:rPr>
                <w:rFonts w:ascii="Arial" w:hAnsi="Arial"/>
                <w:b/>
              </w:rPr>
              <w:t>Quantité / Choix Liasse</w:t>
            </w:r>
          </w:p>
        </w:tc>
        <w:tc>
          <w:tcPr>
            <w:tcW w:w="1220" w:type="dxa"/>
            <w:tcBorders>
              <w:top w:val="single" w:sz="6" w:space="0" w:color="auto"/>
              <w:left w:val="single" w:sz="6" w:space="0" w:color="auto"/>
              <w:bottom w:val="single" w:sz="4" w:space="0" w:color="auto"/>
              <w:right w:val="single" w:sz="6" w:space="0" w:color="auto"/>
            </w:tcBorders>
            <w:shd w:val="pct20" w:color="auto" w:fill="auto"/>
            <w:vAlign w:val="center"/>
          </w:tcPr>
          <w:p w:rsidR="00A3284A" w:rsidRPr="00F0022E" w:rsidRDefault="00A3284A" w:rsidP="00A3284A">
            <w:pPr>
              <w:jc w:val="center"/>
              <w:rPr>
                <w:rFonts w:ascii="Arial" w:hAnsi="Arial"/>
                <w:b/>
              </w:rPr>
            </w:pPr>
            <w:r>
              <w:rPr>
                <w:rFonts w:ascii="Arial" w:hAnsi="Arial"/>
                <w:b/>
              </w:rPr>
              <w:t>Montants</w:t>
            </w:r>
          </w:p>
        </w:tc>
      </w:tr>
      <w:tr w:rsidR="00A3284A" w:rsidRPr="002312B4" w:rsidTr="00A3284A">
        <w:trPr>
          <w:cantSplit/>
          <w:jc w:val="center"/>
        </w:trPr>
        <w:tc>
          <w:tcPr>
            <w:tcW w:w="5528" w:type="dxa"/>
            <w:tcBorders>
              <w:top w:val="single" w:sz="4" w:space="0" w:color="auto"/>
              <w:left w:val="single" w:sz="2" w:space="0" w:color="auto"/>
              <w:bottom w:val="dotted" w:sz="4" w:space="0" w:color="auto"/>
              <w:right w:val="single" w:sz="2" w:space="0" w:color="auto"/>
            </w:tcBorders>
          </w:tcPr>
          <w:p w:rsidR="00A3284A" w:rsidRPr="0038008A" w:rsidRDefault="00A3284A" w:rsidP="00A3284A">
            <w:pPr>
              <w:rPr>
                <w:rFonts w:ascii="Arial" w:hAnsi="Arial" w:cs="Arial"/>
                <w:szCs w:val="20"/>
              </w:rPr>
            </w:pPr>
            <w:r>
              <w:rPr>
                <w:rFonts w:ascii="Arial" w:hAnsi="Arial" w:cs="Arial"/>
                <w:szCs w:val="20"/>
              </w:rPr>
              <w:t>Total des aides découplées (PAC)</w:t>
            </w:r>
          </w:p>
        </w:tc>
        <w:tc>
          <w:tcPr>
            <w:tcW w:w="1955" w:type="dxa"/>
            <w:tcBorders>
              <w:top w:val="single" w:sz="4" w:space="0" w:color="auto"/>
              <w:left w:val="single" w:sz="2" w:space="0" w:color="auto"/>
              <w:bottom w:val="dotted" w:sz="4" w:space="0" w:color="auto"/>
              <w:right w:val="single" w:sz="2" w:space="0" w:color="auto"/>
            </w:tcBorders>
            <w:shd w:val="pct20" w:color="auto" w:fill="auto"/>
          </w:tcPr>
          <w:p w:rsidR="00A3284A" w:rsidRPr="0038008A" w:rsidRDefault="00A3284A" w:rsidP="00A3284A">
            <w:pPr>
              <w:rPr>
                <w:rFonts w:ascii="Arial" w:hAnsi="Arial" w:cs="Arial"/>
                <w:szCs w:val="20"/>
              </w:rPr>
            </w:pPr>
          </w:p>
        </w:tc>
        <w:tc>
          <w:tcPr>
            <w:tcW w:w="1220" w:type="dxa"/>
            <w:tcBorders>
              <w:top w:val="single" w:sz="4" w:space="0" w:color="auto"/>
              <w:left w:val="single" w:sz="2" w:space="0" w:color="auto"/>
              <w:bottom w:val="dotted" w:sz="4" w:space="0" w:color="auto"/>
              <w:right w:val="single" w:sz="2" w:space="0" w:color="auto"/>
            </w:tcBorders>
          </w:tcPr>
          <w:p w:rsidR="00A3284A" w:rsidRDefault="00A3284A" w:rsidP="00A3284A">
            <w:pPr>
              <w:jc w:val="center"/>
              <w:rPr>
                <w:i/>
                <w:iCs/>
              </w:rPr>
            </w:pPr>
          </w:p>
        </w:tc>
      </w:tr>
      <w:tr w:rsidR="00A3284A" w:rsidRPr="002312B4" w:rsidTr="00A3284A">
        <w:trPr>
          <w:cantSplit/>
          <w:jc w:val="center"/>
        </w:trPr>
        <w:tc>
          <w:tcPr>
            <w:tcW w:w="5528" w:type="dxa"/>
            <w:tcBorders>
              <w:top w:val="dotted" w:sz="4" w:space="0" w:color="auto"/>
              <w:left w:val="single" w:sz="2" w:space="0" w:color="auto"/>
              <w:bottom w:val="dotted" w:sz="4" w:space="0" w:color="auto"/>
              <w:right w:val="single" w:sz="2" w:space="0" w:color="auto"/>
            </w:tcBorders>
          </w:tcPr>
          <w:p w:rsidR="00A3284A" w:rsidRDefault="00A3284A" w:rsidP="00A3284A">
            <w:pPr>
              <w:jc w:val="left"/>
              <w:rPr>
                <w:rFonts w:ascii="Arial" w:hAnsi="Arial" w:cs="Arial"/>
                <w:szCs w:val="20"/>
              </w:rPr>
            </w:pPr>
            <w:r w:rsidRPr="00826DC4">
              <w:rPr>
                <w:rFonts w:ascii="Arial" w:hAnsi="Arial" w:cs="Arial"/>
                <w:szCs w:val="20"/>
              </w:rPr>
              <w:t xml:space="preserve">Primes couplées animales </w:t>
            </w:r>
            <w:r>
              <w:rPr>
                <w:rFonts w:ascii="Arial" w:hAnsi="Arial" w:cs="Arial"/>
                <w:szCs w:val="20"/>
              </w:rPr>
              <w:br/>
            </w:r>
            <w:r w:rsidRPr="00826DC4">
              <w:rPr>
                <w:rFonts w:ascii="Arial" w:hAnsi="Arial" w:cs="Arial"/>
                <w:b/>
                <w:i/>
                <w:sz w:val="18"/>
                <w:szCs w:val="18"/>
              </w:rPr>
              <w:t>(1) FF(RN) ou EB(RS)  (2) FW(RN) ou EL(RS)</w:t>
            </w:r>
          </w:p>
        </w:tc>
        <w:tc>
          <w:tcPr>
            <w:tcW w:w="1955" w:type="dxa"/>
            <w:tcBorders>
              <w:top w:val="dotted" w:sz="4" w:space="0" w:color="auto"/>
              <w:left w:val="single" w:sz="2" w:space="0" w:color="auto"/>
              <w:bottom w:val="dotted" w:sz="4" w:space="0" w:color="auto"/>
              <w:right w:val="single" w:sz="2" w:space="0" w:color="auto"/>
            </w:tcBorders>
            <w:vAlign w:val="center"/>
          </w:tcPr>
          <w:p w:rsidR="00A3284A" w:rsidRPr="008C0004" w:rsidRDefault="00A3284A" w:rsidP="00A3284A">
            <w:pPr>
              <w:jc w:val="center"/>
              <w:rPr>
                <w:rFonts w:ascii="Arial" w:hAnsi="Arial" w:cs="Arial"/>
                <w:i/>
                <w:iCs/>
                <w:szCs w:val="20"/>
              </w:rPr>
            </w:pPr>
          </w:p>
        </w:tc>
        <w:tc>
          <w:tcPr>
            <w:tcW w:w="1220" w:type="dxa"/>
            <w:tcBorders>
              <w:top w:val="dotted" w:sz="4" w:space="0" w:color="auto"/>
              <w:left w:val="single" w:sz="2" w:space="0" w:color="auto"/>
              <w:bottom w:val="dotted" w:sz="4" w:space="0" w:color="auto"/>
              <w:right w:val="single" w:sz="2" w:space="0" w:color="auto"/>
            </w:tcBorders>
            <w:vAlign w:val="center"/>
          </w:tcPr>
          <w:p w:rsidR="00A3284A" w:rsidRPr="00393C46" w:rsidRDefault="00A3284A" w:rsidP="00A3284A">
            <w:pPr>
              <w:jc w:val="center"/>
              <w:rPr>
                <w:i/>
                <w:iCs/>
              </w:rPr>
            </w:pPr>
          </w:p>
        </w:tc>
      </w:tr>
      <w:tr w:rsidR="00A3284A" w:rsidRPr="002312B4" w:rsidTr="00A3284A">
        <w:trPr>
          <w:cantSplit/>
          <w:jc w:val="center"/>
        </w:trPr>
        <w:tc>
          <w:tcPr>
            <w:tcW w:w="5528" w:type="dxa"/>
            <w:tcBorders>
              <w:top w:val="dotted" w:sz="4" w:space="0" w:color="auto"/>
              <w:left w:val="single" w:sz="2" w:space="0" w:color="auto"/>
              <w:bottom w:val="single" w:sz="2" w:space="0" w:color="auto"/>
              <w:right w:val="single" w:sz="2" w:space="0" w:color="auto"/>
            </w:tcBorders>
          </w:tcPr>
          <w:p w:rsidR="00A3284A" w:rsidRPr="00826DC4" w:rsidRDefault="00A3284A" w:rsidP="00A3284A">
            <w:pPr>
              <w:jc w:val="left"/>
              <w:rPr>
                <w:rFonts w:ascii="Arial" w:hAnsi="Arial" w:cs="Arial"/>
                <w:szCs w:val="20"/>
              </w:rPr>
            </w:pPr>
            <w:r>
              <w:rPr>
                <w:rFonts w:ascii="Arial" w:hAnsi="Arial" w:cs="Arial"/>
                <w:szCs w:val="20"/>
              </w:rPr>
              <w:t xml:space="preserve">Primes couplées végétales </w:t>
            </w:r>
            <w:r>
              <w:rPr>
                <w:rFonts w:ascii="Arial" w:hAnsi="Arial" w:cs="Arial"/>
                <w:szCs w:val="20"/>
              </w:rPr>
              <w:br/>
            </w:r>
            <w:r w:rsidRPr="00826DC4">
              <w:rPr>
                <w:rFonts w:ascii="Arial" w:hAnsi="Arial" w:cs="Arial"/>
                <w:b/>
                <w:i/>
                <w:sz w:val="18"/>
                <w:szCs w:val="18"/>
              </w:rPr>
              <w:t>(1) FC(RN) ou EA(RS)  (2) FW(RN) ou EL(RS)</w:t>
            </w:r>
          </w:p>
        </w:tc>
        <w:tc>
          <w:tcPr>
            <w:tcW w:w="1955" w:type="dxa"/>
            <w:tcBorders>
              <w:top w:val="dotted" w:sz="4" w:space="0" w:color="auto"/>
              <w:left w:val="single" w:sz="2" w:space="0" w:color="auto"/>
              <w:bottom w:val="single" w:sz="2" w:space="0" w:color="auto"/>
              <w:right w:val="single" w:sz="2" w:space="0" w:color="auto"/>
            </w:tcBorders>
            <w:vAlign w:val="center"/>
          </w:tcPr>
          <w:p w:rsidR="00A3284A" w:rsidRPr="008C0004" w:rsidRDefault="00A3284A" w:rsidP="00A3284A">
            <w:pPr>
              <w:jc w:val="center"/>
              <w:rPr>
                <w:rFonts w:ascii="Arial" w:hAnsi="Arial" w:cs="Arial"/>
                <w:i/>
                <w:iCs/>
                <w:szCs w:val="20"/>
              </w:rPr>
            </w:pPr>
          </w:p>
        </w:tc>
        <w:tc>
          <w:tcPr>
            <w:tcW w:w="1220" w:type="dxa"/>
            <w:tcBorders>
              <w:top w:val="dotted" w:sz="4" w:space="0" w:color="auto"/>
              <w:left w:val="single" w:sz="2" w:space="0" w:color="auto"/>
              <w:bottom w:val="single" w:sz="2" w:space="0" w:color="auto"/>
              <w:right w:val="single" w:sz="2" w:space="0" w:color="auto"/>
            </w:tcBorders>
            <w:vAlign w:val="center"/>
          </w:tcPr>
          <w:p w:rsidR="00A3284A" w:rsidRDefault="00A3284A" w:rsidP="00A3284A">
            <w:pPr>
              <w:jc w:val="center"/>
              <w:rPr>
                <w:i/>
                <w:iCs/>
              </w:rPr>
            </w:pPr>
          </w:p>
        </w:tc>
      </w:tr>
      <w:tr w:rsidR="00A3284A" w:rsidRPr="00EA145E" w:rsidTr="00A3284A">
        <w:trPr>
          <w:cantSplit/>
          <w:jc w:val="center"/>
        </w:trPr>
        <w:tc>
          <w:tcPr>
            <w:tcW w:w="8703" w:type="dxa"/>
            <w:gridSpan w:val="3"/>
            <w:tcBorders>
              <w:top w:val="single" w:sz="4" w:space="0" w:color="auto"/>
              <w:left w:val="single" w:sz="4" w:space="0" w:color="auto"/>
              <w:right w:val="single" w:sz="4" w:space="0" w:color="auto"/>
            </w:tcBorders>
          </w:tcPr>
          <w:p w:rsidR="00A3284A" w:rsidRPr="0066454A" w:rsidRDefault="00A3284A" w:rsidP="00A3284A">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6B7038">
              <w:rPr>
                <w:rFonts w:ascii="Arial" w:hAnsi="Arial" w:cs="Arial"/>
                <w:b/>
                <w:szCs w:val="20"/>
              </w:rPr>
              <w:t>(A)</w:t>
            </w:r>
          </w:p>
        </w:tc>
      </w:tr>
      <w:tr w:rsidR="00A3284A" w:rsidRPr="00EA145E" w:rsidTr="00A3284A">
        <w:trPr>
          <w:cantSplit/>
          <w:jc w:val="center"/>
        </w:trPr>
        <w:tc>
          <w:tcPr>
            <w:tcW w:w="8703" w:type="dxa"/>
            <w:gridSpan w:val="3"/>
            <w:tcBorders>
              <w:left w:val="single" w:sz="4" w:space="0" w:color="auto"/>
              <w:bottom w:val="single" w:sz="4" w:space="0" w:color="auto"/>
              <w:right w:val="single" w:sz="4" w:space="0" w:color="auto"/>
            </w:tcBorders>
          </w:tcPr>
          <w:p w:rsidR="00A3284A" w:rsidRPr="00EA145E" w:rsidRDefault="00A3284A" w:rsidP="00A3284A">
            <w:pPr>
              <w:jc w:val="center"/>
              <w:rPr>
                <w:i/>
                <w:iCs/>
              </w:rPr>
            </w:pPr>
          </w:p>
        </w:tc>
      </w:tr>
    </w:tbl>
    <w:p w:rsidR="00A3284A" w:rsidRDefault="00A3284A" w:rsidP="00A3284A">
      <w:pPr>
        <w:jc w:val="left"/>
      </w:pPr>
      <w:r>
        <w:br w:type="page"/>
      </w:r>
    </w:p>
    <w:p w:rsidR="00A3284A" w:rsidRPr="004B13A0" w:rsidRDefault="00A3284A" w:rsidP="00A3284A">
      <w:pPr>
        <w:pStyle w:val="StyleOG"/>
      </w:pPr>
      <w:bookmarkStart w:id="49" w:name="_Toc339370493"/>
      <w:bookmarkStart w:id="50" w:name="_Toc473544205"/>
      <w:r w:rsidRPr="007B08AA">
        <w:lastRenderedPageBreak/>
        <w:t>(</w:t>
      </w:r>
      <w:ins w:id="51" w:author="Frederique DANJON" w:date="2017-01-23T13:43:00Z">
        <w:r>
          <w:t>2017</w:t>
        </w:r>
      </w:ins>
      <w:r w:rsidRPr="007B08AA">
        <w:t>)</w:t>
      </w:r>
      <w:r w:rsidRPr="004004F2">
        <w:tab/>
      </w:r>
      <w:r>
        <w:t>RENSEIGNEMENTS FISCAUX ET TRANSFERT</w:t>
      </w:r>
      <w:r>
        <w:tab/>
      </w:r>
      <w:r>
        <w:tab/>
        <w:t>DE CHARGES</w:t>
      </w:r>
      <w:r>
        <w:tab/>
        <w:t>OGBA02</w:t>
      </w:r>
      <w:bookmarkEnd w:id="49"/>
      <w:bookmarkEnd w:id="50"/>
    </w:p>
    <w:p w:rsidR="00A3284A" w:rsidRDefault="00A3284A" w:rsidP="00A3284A">
      <w:pPr>
        <w:tabs>
          <w:tab w:val="center" w:pos="4678"/>
          <w:tab w:val="right" w:pos="9349"/>
        </w:tabs>
      </w:pPr>
    </w:p>
    <w:p w:rsidR="00A3284A" w:rsidRDefault="00A3284A" w:rsidP="00A3284A">
      <w:pPr>
        <w:tabs>
          <w:tab w:val="center" w:pos="4678"/>
          <w:tab w:val="right" w:pos="9349"/>
        </w:tabs>
      </w:pPr>
      <w:r>
        <w:t xml:space="preserve">Tableau obligatoirement transmis pour la campagne fiscale </w:t>
      </w:r>
      <w:ins w:id="52" w:author="Frederique DANJON" w:date="2017-01-23T13:43:00Z">
        <w:r>
          <w:t>2017</w:t>
        </w:r>
      </w:ins>
      <w:r>
        <w:t>.</w:t>
      </w:r>
    </w:p>
    <w:p w:rsidR="00A3284A" w:rsidRDefault="00A3284A" w:rsidP="00A3284A"/>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A3284A" w:rsidTr="00A3284A">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rsidR="00A3284A" w:rsidRPr="009F50E6" w:rsidRDefault="00A3284A" w:rsidP="00A3284A">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A3284A" w:rsidRPr="009F50E6" w:rsidRDefault="00A3284A" w:rsidP="00A3284A">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284A" w:rsidRPr="009F50E6" w:rsidRDefault="00A3284A" w:rsidP="00A3284A">
            <w:pPr>
              <w:jc w:val="center"/>
              <w:rPr>
                <w:rFonts w:ascii="Arial" w:hAnsi="Arial" w:cs="Arial"/>
                <w:b/>
                <w:bCs/>
              </w:rPr>
            </w:pPr>
            <w:r w:rsidRPr="009F50E6">
              <w:rPr>
                <w:rFonts w:ascii="Arial" w:hAnsi="Arial" w:cs="Arial"/>
                <w:b/>
                <w:bCs/>
              </w:rPr>
              <w:t>WW/CCI</w:t>
            </w: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rsidR="00A3284A" w:rsidRPr="0066454A" w:rsidRDefault="00A3284A" w:rsidP="00A3284A">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rsidR="00A3284A" w:rsidRPr="00EA145E" w:rsidRDefault="00A3284A" w:rsidP="00A3284A">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A3284A" w:rsidRPr="00EA145E" w:rsidRDefault="00A3284A" w:rsidP="00A3284A">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rsidR="00A3284A" w:rsidRPr="00EA145E" w:rsidRDefault="00A3284A" w:rsidP="00A3284A">
            <w:pPr>
              <w:jc w:val="center"/>
              <w:rPr>
                <w:rFonts w:ascii="Arial" w:hAnsi="Arial" w:cs="Arial"/>
                <w:b/>
                <w:bCs/>
              </w:rPr>
            </w:pPr>
            <w:r w:rsidRPr="00EA145E">
              <w:rPr>
                <w:rFonts w:ascii="Arial" w:hAnsi="Arial" w:cs="Arial"/>
                <w:b/>
                <w:bCs/>
              </w:rPr>
              <w:t>Montant</w:t>
            </w: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rsidR="00A3284A" w:rsidRPr="00EA145E" w:rsidRDefault="00A3284A" w:rsidP="00A3284A">
            <w:pPr>
              <w:jc w:val="center"/>
              <w:rPr>
                <w:rFonts w:ascii="Arial" w:hAnsi="Arial" w:cs="Arial"/>
                <w:b/>
                <w:bCs/>
              </w:rPr>
            </w:pPr>
          </w:p>
        </w:tc>
        <w:tc>
          <w:tcPr>
            <w:tcW w:w="1276" w:type="dxa"/>
            <w:vMerge/>
            <w:tcBorders>
              <w:bottom w:val="single" w:sz="6" w:space="0" w:color="auto"/>
            </w:tcBorders>
            <w:shd w:val="pct20" w:color="auto" w:fill="auto"/>
          </w:tcPr>
          <w:p w:rsidR="00A3284A" w:rsidRPr="00EA145E" w:rsidRDefault="00A3284A" w:rsidP="00A3284A">
            <w:pPr>
              <w:jc w:val="center"/>
              <w:rPr>
                <w:rFonts w:ascii="Arial" w:hAnsi="Arial" w:cs="Arial"/>
                <w:b/>
                <w:bCs/>
              </w:rPr>
            </w:pPr>
          </w:p>
        </w:tc>
        <w:tc>
          <w:tcPr>
            <w:tcW w:w="1417" w:type="dxa"/>
            <w:tcBorders>
              <w:bottom w:val="single" w:sz="6" w:space="0" w:color="auto"/>
            </w:tcBorders>
            <w:shd w:val="pct20" w:color="auto" w:fill="auto"/>
          </w:tcPr>
          <w:p w:rsidR="00A3284A" w:rsidRPr="00EA145E" w:rsidRDefault="00A3284A" w:rsidP="00A3284A">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rsidR="00A3284A" w:rsidRPr="00EA145E" w:rsidRDefault="00A3284A" w:rsidP="00A3284A">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rsidR="00A3284A" w:rsidRPr="00EA145E" w:rsidRDefault="00A3284A" w:rsidP="00A3284A">
            <w:pPr>
              <w:jc w:val="center"/>
              <w:rPr>
                <w:rFonts w:ascii="Arial" w:hAnsi="Arial" w:cs="Arial"/>
                <w:b/>
                <w:bCs/>
              </w:rPr>
            </w:pPr>
            <w:r w:rsidRPr="00EA145E">
              <w:rPr>
                <w:rFonts w:ascii="Arial" w:hAnsi="Arial" w:cs="Arial"/>
                <w:b/>
                <w:bCs/>
              </w:rPr>
              <w:t>Réintégré fiscalement</w:t>
            </w: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rsidR="00A3284A" w:rsidRPr="00EA145E" w:rsidRDefault="00A3284A" w:rsidP="00A3284A">
            <w:r w:rsidRPr="00EA145E">
              <w:rPr>
                <w:rFonts w:ascii="Arial" w:hAnsi="Arial" w:cs="Arial"/>
                <w:b/>
                <w:bCs/>
              </w:rPr>
              <w:t>CHARGES MIXTES</w:t>
            </w:r>
          </w:p>
        </w:tc>
        <w:tc>
          <w:tcPr>
            <w:tcW w:w="1276" w:type="dxa"/>
            <w:tcBorders>
              <w:bottom w:val="dotted" w:sz="4" w:space="0" w:color="auto"/>
            </w:tcBorders>
          </w:tcPr>
          <w:p w:rsidR="00A3284A" w:rsidRPr="00EA145E" w:rsidRDefault="00A3284A" w:rsidP="00A3284A">
            <w:pPr>
              <w:jc w:val="center"/>
              <w:rPr>
                <w:i/>
                <w:iCs/>
              </w:rPr>
            </w:pPr>
          </w:p>
        </w:tc>
        <w:tc>
          <w:tcPr>
            <w:tcW w:w="1417" w:type="dxa"/>
            <w:tcBorders>
              <w:bottom w:val="dotted" w:sz="4" w:space="0" w:color="auto"/>
            </w:tcBorders>
          </w:tcPr>
          <w:p w:rsidR="00A3284A" w:rsidRPr="00EA145E" w:rsidRDefault="00A3284A" w:rsidP="00A3284A">
            <w:pPr>
              <w:jc w:val="center"/>
              <w:rPr>
                <w:i/>
                <w:iCs/>
              </w:rPr>
            </w:pPr>
          </w:p>
        </w:tc>
        <w:tc>
          <w:tcPr>
            <w:tcW w:w="1701" w:type="dxa"/>
            <w:tcBorders>
              <w:bottom w:val="dotted" w:sz="4" w:space="0" w:color="auto"/>
            </w:tcBorders>
          </w:tcPr>
          <w:p w:rsidR="00A3284A" w:rsidRPr="00EA145E" w:rsidRDefault="00A3284A" w:rsidP="00A3284A">
            <w:pPr>
              <w:jc w:val="center"/>
              <w:rPr>
                <w:i/>
                <w:iCs/>
              </w:rPr>
            </w:pPr>
          </w:p>
        </w:tc>
        <w:tc>
          <w:tcPr>
            <w:tcW w:w="1276" w:type="dxa"/>
            <w:tcBorders>
              <w:bottom w:val="dotted" w:sz="4" w:space="0" w:color="auto"/>
            </w:tcBorders>
          </w:tcPr>
          <w:p w:rsidR="00A3284A" w:rsidRPr="00EA145E"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A145E" w:rsidRDefault="00A3284A" w:rsidP="00A3284A">
            <w:pPr>
              <w:rPr>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417"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701"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A145E" w:rsidRDefault="00A3284A" w:rsidP="00A3284A">
            <w:r w:rsidRPr="00EA145E">
              <w:rPr>
                <w:rFonts w:ascii="Arial" w:hAnsi="Arial" w:cs="Arial"/>
                <w:b/>
                <w:bCs/>
              </w:rPr>
              <w:t>PRELEVEMENTS EN NATURE</w:t>
            </w:r>
          </w:p>
        </w:tc>
        <w:tc>
          <w:tcPr>
            <w:tcW w:w="1276" w:type="dxa"/>
            <w:tcBorders>
              <w:top w:val="dotted" w:sz="4" w:space="0" w:color="auto"/>
              <w:bottom w:val="dotted" w:sz="4" w:space="0" w:color="auto"/>
            </w:tcBorders>
          </w:tcPr>
          <w:p w:rsidR="00A3284A" w:rsidRPr="00EA145E" w:rsidRDefault="00A3284A" w:rsidP="00A3284A">
            <w:pPr>
              <w:jc w:val="center"/>
              <w:rPr>
                <w:i/>
                <w:iCs/>
              </w:rPr>
            </w:pPr>
          </w:p>
        </w:tc>
        <w:tc>
          <w:tcPr>
            <w:tcW w:w="1417" w:type="dxa"/>
            <w:tcBorders>
              <w:top w:val="dotted" w:sz="4" w:space="0" w:color="auto"/>
              <w:bottom w:val="dotted" w:sz="4" w:space="0" w:color="auto"/>
            </w:tcBorders>
          </w:tcPr>
          <w:p w:rsidR="00A3284A" w:rsidRPr="00EA145E" w:rsidRDefault="00A3284A" w:rsidP="00A3284A">
            <w:pPr>
              <w:jc w:val="center"/>
              <w:rPr>
                <w:i/>
                <w:iCs/>
              </w:rPr>
            </w:pPr>
          </w:p>
        </w:tc>
        <w:tc>
          <w:tcPr>
            <w:tcW w:w="1701" w:type="dxa"/>
            <w:tcBorders>
              <w:top w:val="dotted" w:sz="4" w:space="0" w:color="auto"/>
              <w:bottom w:val="dotted" w:sz="4" w:space="0" w:color="auto"/>
            </w:tcBorders>
          </w:tcPr>
          <w:p w:rsidR="00A3284A" w:rsidRPr="00EA145E" w:rsidRDefault="00A3284A" w:rsidP="00A3284A">
            <w:pPr>
              <w:jc w:val="center"/>
              <w:rPr>
                <w:i/>
                <w:iCs/>
              </w:rPr>
            </w:pPr>
          </w:p>
        </w:tc>
        <w:tc>
          <w:tcPr>
            <w:tcW w:w="1276" w:type="dxa"/>
            <w:tcBorders>
              <w:top w:val="dotted" w:sz="4" w:space="0" w:color="auto"/>
              <w:bottom w:val="dotted" w:sz="4" w:space="0" w:color="auto"/>
            </w:tcBorders>
          </w:tcPr>
          <w:p w:rsidR="00A3284A" w:rsidRPr="00EA145E"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F5B51" w:rsidRDefault="00A3284A" w:rsidP="00A3284A">
            <w:pPr>
              <w:rPr>
                <w:rFonts w:ascii="Arial" w:hAnsi="Arial" w:cs="Arial"/>
                <w:highlight w:val="yellow"/>
              </w:rPr>
            </w:pPr>
            <w:r w:rsidRPr="00B85DD4">
              <w:rPr>
                <w:rFonts w:ascii="Arial" w:hAnsi="Arial" w:cs="Arial"/>
              </w:rPr>
              <w:t>Autoconsommation</w:t>
            </w:r>
          </w:p>
        </w:tc>
        <w:tc>
          <w:tcPr>
            <w:tcW w:w="1276" w:type="dxa"/>
            <w:tcBorders>
              <w:top w:val="dotted" w:sz="4" w:space="0" w:color="auto"/>
              <w:bottom w:val="dotted" w:sz="4" w:space="0" w:color="auto"/>
            </w:tcBorders>
          </w:tcPr>
          <w:p w:rsidR="00A3284A" w:rsidRPr="00EF5B51" w:rsidRDefault="00A3284A" w:rsidP="00A3284A">
            <w:pPr>
              <w:jc w:val="center"/>
              <w:rPr>
                <w:i/>
                <w:iCs/>
                <w:highlight w:val="yellow"/>
              </w:rPr>
            </w:pPr>
          </w:p>
        </w:tc>
        <w:tc>
          <w:tcPr>
            <w:tcW w:w="1417" w:type="dxa"/>
            <w:tcBorders>
              <w:top w:val="dotted" w:sz="4" w:space="0" w:color="auto"/>
              <w:bottom w:val="dotted" w:sz="4" w:space="0" w:color="auto"/>
            </w:tcBorders>
          </w:tcPr>
          <w:p w:rsidR="00A3284A" w:rsidRPr="00B85DD4" w:rsidRDefault="00A3284A" w:rsidP="00A3284A">
            <w:pPr>
              <w:jc w:val="center"/>
              <w:rPr>
                <w:i/>
                <w:iCs/>
              </w:rPr>
            </w:pPr>
          </w:p>
        </w:tc>
        <w:tc>
          <w:tcPr>
            <w:tcW w:w="1701" w:type="dxa"/>
            <w:tcBorders>
              <w:top w:val="dotted" w:sz="4" w:space="0" w:color="auto"/>
              <w:bottom w:val="dotted" w:sz="4" w:space="0" w:color="auto"/>
            </w:tcBorders>
          </w:tcPr>
          <w:p w:rsidR="00A3284A" w:rsidRPr="00B85DD4" w:rsidRDefault="00A3284A" w:rsidP="00A3284A">
            <w:pPr>
              <w:jc w:val="center"/>
              <w:rPr>
                <w:i/>
                <w:iCs/>
              </w:rPr>
            </w:pPr>
          </w:p>
        </w:tc>
        <w:tc>
          <w:tcPr>
            <w:tcW w:w="1276" w:type="dxa"/>
            <w:tcBorders>
              <w:top w:val="dotted" w:sz="4" w:space="0" w:color="auto"/>
              <w:bottom w:val="dotted" w:sz="4" w:space="0" w:color="auto"/>
            </w:tcBorders>
          </w:tcPr>
          <w:p w:rsidR="00A3284A" w:rsidRPr="00B85DD4" w:rsidRDefault="00A3284A" w:rsidP="00A3284A">
            <w:pPr>
              <w:jc w:val="center"/>
              <w:rPr>
                <w:i/>
                <w:iCs/>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322A45"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F5B51" w:rsidRDefault="00A3284A" w:rsidP="00A3284A">
            <w:pPr>
              <w:rPr>
                <w:rFonts w:ascii="Arial" w:hAnsi="Arial" w:cs="Arial"/>
                <w:szCs w:val="16"/>
              </w:rPr>
            </w:pPr>
            <w:r w:rsidRPr="00EF5B51">
              <w:rPr>
                <w:rFonts w:ascii="Arial" w:hAnsi="Arial" w:cs="Arial"/>
                <w:szCs w:val="16"/>
              </w:rPr>
              <w:t>Si pas d’autoconsommation : raisons</w:t>
            </w:r>
          </w:p>
        </w:tc>
        <w:tc>
          <w:tcPr>
            <w:tcW w:w="5670" w:type="dxa"/>
            <w:gridSpan w:val="4"/>
            <w:tcBorders>
              <w:top w:val="dotted" w:sz="4" w:space="0" w:color="auto"/>
              <w:bottom w:val="dotted" w:sz="4" w:space="0" w:color="auto"/>
            </w:tcBorders>
          </w:tcPr>
          <w:p w:rsidR="00A3284A" w:rsidRPr="00EF5B51" w:rsidRDefault="00A3284A" w:rsidP="00A3284A">
            <w:pPr>
              <w:jc w:val="center"/>
              <w:rPr>
                <w:i/>
                <w:iCs/>
                <w:szCs w:val="16"/>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A145E" w:rsidRDefault="00A3284A" w:rsidP="00A3284A">
            <w:pPr>
              <w:rPr>
                <w:rFonts w:ascii="Arial" w:hAnsi="Arial" w:cs="Arial"/>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417"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701"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A145E" w:rsidRDefault="00A3284A" w:rsidP="00A3284A">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A3284A" w:rsidRPr="00EA145E" w:rsidRDefault="00A3284A" w:rsidP="00A3284A">
            <w:pPr>
              <w:jc w:val="center"/>
              <w:rPr>
                <w:i/>
                <w:iCs/>
              </w:rPr>
            </w:pPr>
          </w:p>
        </w:tc>
        <w:tc>
          <w:tcPr>
            <w:tcW w:w="1417" w:type="dxa"/>
            <w:tcBorders>
              <w:top w:val="dotted" w:sz="4" w:space="0" w:color="auto"/>
              <w:bottom w:val="dotted" w:sz="4" w:space="0" w:color="auto"/>
            </w:tcBorders>
          </w:tcPr>
          <w:p w:rsidR="00A3284A" w:rsidRPr="00EA145E" w:rsidRDefault="00A3284A" w:rsidP="00A3284A">
            <w:pPr>
              <w:jc w:val="center"/>
              <w:rPr>
                <w:i/>
                <w:iCs/>
              </w:rPr>
            </w:pPr>
          </w:p>
        </w:tc>
        <w:tc>
          <w:tcPr>
            <w:tcW w:w="1701" w:type="dxa"/>
            <w:tcBorders>
              <w:top w:val="dotted" w:sz="4" w:space="0" w:color="auto"/>
              <w:bottom w:val="dotted" w:sz="4" w:space="0" w:color="auto"/>
            </w:tcBorders>
          </w:tcPr>
          <w:p w:rsidR="00A3284A" w:rsidRPr="00EA145E" w:rsidRDefault="00A3284A" w:rsidP="00A3284A">
            <w:pPr>
              <w:jc w:val="center"/>
              <w:rPr>
                <w:i/>
                <w:iCs/>
              </w:rPr>
            </w:pPr>
          </w:p>
        </w:tc>
        <w:tc>
          <w:tcPr>
            <w:tcW w:w="1276" w:type="dxa"/>
            <w:tcBorders>
              <w:top w:val="dotted" w:sz="4" w:space="0" w:color="auto"/>
              <w:bottom w:val="dotted" w:sz="4" w:space="0" w:color="auto"/>
            </w:tcBorders>
          </w:tcPr>
          <w:p w:rsidR="00A3284A" w:rsidRPr="00EA145E"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A3284A" w:rsidRPr="0066454A" w:rsidRDefault="00A3284A" w:rsidP="00A3284A">
            <w:pPr>
              <w:jc w:val="center"/>
              <w:rPr>
                <w:i/>
                <w:iCs/>
              </w:rPr>
            </w:pPr>
          </w:p>
        </w:tc>
        <w:tc>
          <w:tcPr>
            <w:tcW w:w="1417" w:type="dxa"/>
            <w:tcBorders>
              <w:top w:val="dotted" w:sz="4" w:space="0" w:color="auto"/>
              <w:bottom w:val="dotted" w:sz="4" w:space="0" w:color="auto"/>
            </w:tcBorders>
            <w:vAlign w:val="center"/>
          </w:tcPr>
          <w:p w:rsidR="00A3284A" w:rsidRPr="0066454A" w:rsidRDefault="00A3284A" w:rsidP="00A3284A">
            <w:pPr>
              <w:jc w:val="center"/>
              <w:rPr>
                <w:i/>
                <w:iCs/>
              </w:rPr>
            </w:pPr>
          </w:p>
        </w:tc>
        <w:tc>
          <w:tcPr>
            <w:tcW w:w="1701" w:type="dxa"/>
            <w:tcBorders>
              <w:top w:val="dotted" w:sz="4" w:space="0" w:color="auto"/>
              <w:bottom w:val="dotted" w:sz="4" w:space="0" w:color="auto"/>
            </w:tcBorders>
            <w:vAlign w:val="center"/>
          </w:tcPr>
          <w:p w:rsidR="00A3284A" w:rsidRPr="0066454A" w:rsidRDefault="00A3284A" w:rsidP="00A3284A">
            <w:pPr>
              <w:jc w:val="center"/>
              <w:rPr>
                <w:i/>
                <w:iCs/>
              </w:rPr>
            </w:pPr>
          </w:p>
        </w:tc>
        <w:tc>
          <w:tcPr>
            <w:tcW w:w="1276" w:type="dxa"/>
            <w:tcBorders>
              <w:top w:val="dotted" w:sz="4" w:space="0" w:color="auto"/>
              <w:bottom w:val="dotted" w:sz="4" w:space="0" w:color="auto"/>
            </w:tcBorders>
            <w:vAlign w:val="center"/>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A3284A" w:rsidRPr="0066454A" w:rsidRDefault="00A3284A" w:rsidP="00A3284A">
            <w:pPr>
              <w:jc w:val="center"/>
              <w:rPr>
                <w:i/>
                <w:iCs/>
              </w:rPr>
            </w:pPr>
          </w:p>
        </w:tc>
        <w:tc>
          <w:tcPr>
            <w:tcW w:w="1417" w:type="dxa"/>
            <w:tcBorders>
              <w:top w:val="dotted" w:sz="4" w:space="0" w:color="auto"/>
              <w:bottom w:val="dotted" w:sz="4" w:space="0" w:color="auto"/>
            </w:tcBorders>
            <w:vAlign w:val="center"/>
          </w:tcPr>
          <w:p w:rsidR="00A3284A" w:rsidRPr="0066454A" w:rsidRDefault="00A3284A" w:rsidP="00A3284A">
            <w:pPr>
              <w:jc w:val="center"/>
              <w:rPr>
                <w:i/>
                <w:iCs/>
              </w:rPr>
            </w:pPr>
          </w:p>
        </w:tc>
        <w:tc>
          <w:tcPr>
            <w:tcW w:w="1701" w:type="dxa"/>
            <w:tcBorders>
              <w:top w:val="dotted" w:sz="4" w:space="0" w:color="auto"/>
              <w:bottom w:val="dotted" w:sz="4" w:space="0" w:color="auto"/>
            </w:tcBorders>
            <w:vAlign w:val="center"/>
          </w:tcPr>
          <w:p w:rsidR="00A3284A" w:rsidRPr="0066454A" w:rsidRDefault="00A3284A" w:rsidP="00A3284A">
            <w:pPr>
              <w:jc w:val="center"/>
              <w:rPr>
                <w:i/>
                <w:iCs/>
              </w:rPr>
            </w:pPr>
          </w:p>
        </w:tc>
        <w:tc>
          <w:tcPr>
            <w:tcW w:w="1276" w:type="dxa"/>
            <w:tcBorders>
              <w:top w:val="dotted" w:sz="4" w:space="0" w:color="auto"/>
              <w:bottom w:val="dotted" w:sz="4" w:space="0" w:color="auto"/>
            </w:tcBorders>
            <w:vAlign w:val="center"/>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p>
        </w:tc>
        <w:tc>
          <w:tcPr>
            <w:tcW w:w="1276" w:type="dxa"/>
            <w:tcBorders>
              <w:top w:val="dotted" w:sz="4" w:space="0" w:color="auto"/>
              <w:bottom w:val="dotted" w:sz="4" w:space="0" w:color="auto"/>
            </w:tcBorders>
          </w:tcPr>
          <w:p w:rsidR="00A3284A" w:rsidRPr="0066454A" w:rsidDel="008C3AC3"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A3284A" w:rsidRPr="0066454A" w:rsidDel="008C3AC3"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66454A" w:rsidRDefault="00A3284A" w:rsidP="00A3284A">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A3284A" w:rsidRPr="0066454A" w:rsidRDefault="00A3284A" w:rsidP="00A3284A">
            <w:pPr>
              <w:jc w:val="center"/>
              <w:rPr>
                <w:i/>
                <w:iCs/>
              </w:rPr>
            </w:pPr>
          </w:p>
        </w:tc>
        <w:tc>
          <w:tcPr>
            <w:tcW w:w="1417" w:type="dxa"/>
            <w:tcBorders>
              <w:top w:val="dotted" w:sz="4" w:space="0" w:color="auto"/>
              <w:bottom w:val="dotted" w:sz="4" w:space="0" w:color="auto"/>
            </w:tcBorders>
          </w:tcPr>
          <w:p w:rsidR="00A3284A" w:rsidRPr="0066454A" w:rsidRDefault="00A3284A" w:rsidP="00A3284A">
            <w:pPr>
              <w:jc w:val="center"/>
              <w:rPr>
                <w:i/>
                <w:iCs/>
              </w:rPr>
            </w:pPr>
          </w:p>
        </w:tc>
        <w:tc>
          <w:tcPr>
            <w:tcW w:w="1701" w:type="dxa"/>
            <w:tcBorders>
              <w:top w:val="dotted" w:sz="4" w:space="0" w:color="auto"/>
              <w:bottom w:val="dotted" w:sz="4" w:space="0" w:color="auto"/>
            </w:tcBorders>
          </w:tcPr>
          <w:p w:rsidR="00A3284A" w:rsidRPr="0066454A" w:rsidRDefault="00A3284A" w:rsidP="00A3284A">
            <w:pPr>
              <w:jc w:val="center"/>
              <w:rPr>
                <w:i/>
                <w:iCs/>
              </w:rPr>
            </w:pPr>
          </w:p>
        </w:tc>
        <w:tc>
          <w:tcPr>
            <w:tcW w:w="1276" w:type="dxa"/>
            <w:tcBorders>
              <w:top w:val="dotted" w:sz="4" w:space="0" w:color="auto"/>
              <w:bottom w:val="dotted" w:sz="4" w:space="0" w:color="auto"/>
            </w:tcBorders>
          </w:tcPr>
          <w:p w:rsidR="00A3284A" w:rsidRPr="0066454A"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A145E" w:rsidRDefault="00A3284A" w:rsidP="00A3284A">
            <w:pPr>
              <w:rPr>
                <w:rFonts w:ascii="Arial" w:hAnsi="Arial" w:cs="Arial"/>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417"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701"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lang w:val="nl-NL"/>
              </w:rPr>
            </w:pPr>
          </w:p>
        </w:tc>
      </w:tr>
      <w:tr w:rsidR="00A3284A" w:rsidRPr="005443FA"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5443FA" w:rsidRDefault="00A3284A" w:rsidP="00A3284A">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A3284A" w:rsidRPr="005443FA" w:rsidRDefault="00A3284A" w:rsidP="00A3284A">
            <w:pPr>
              <w:jc w:val="center"/>
              <w:rPr>
                <w:b/>
                <w:i/>
                <w:iCs/>
              </w:rPr>
            </w:pPr>
          </w:p>
        </w:tc>
        <w:tc>
          <w:tcPr>
            <w:tcW w:w="1417" w:type="dxa"/>
            <w:tcBorders>
              <w:top w:val="dotted" w:sz="4" w:space="0" w:color="auto"/>
              <w:bottom w:val="dotted" w:sz="4" w:space="0" w:color="auto"/>
            </w:tcBorders>
          </w:tcPr>
          <w:p w:rsidR="00A3284A" w:rsidRPr="005443FA" w:rsidRDefault="00A3284A" w:rsidP="00A3284A">
            <w:pPr>
              <w:jc w:val="center"/>
              <w:rPr>
                <w:b/>
                <w:i/>
                <w:iCs/>
              </w:rPr>
            </w:pPr>
          </w:p>
        </w:tc>
        <w:tc>
          <w:tcPr>
            <w:tcW w:w="1701" w:type="dxa"/>
            <w:tcBorders>
              <w:top w:val="dotted" w:sz="4" w:space="0" w:color="auto"/>
              <w:bottom w:val="dotted" w:sz="4" w:space="0" w:color="auto"/>
            </w:tcBorders>
          </w:tcPr>
          <w:p w:rsidR="00A3284A" w:rsidRPr="005443FA" w:rsidRDefault="00A3284A" w:rsidP="00A3284A">
            <w:pPr>
              <w:jc w:val="center"/>
              <w:rPr>
                <w:b/>
                <w:i/>
                <w:iCs/>
              </w:rPr>
            </w:pPr>
          </w:p>
        </w:tc>
        <w:tc>
          <w:tcPr>
            <w:tcW w:w="1276" w:type="dxa"/>
            <w:tcBorders>
              <w:top w:val="dotted" w:sz="4" w:space="0" w:color="auto"/>
              <w:bottom w:val="dotted" w:sz="4" w:space="0" w:color="auto"/>
            </w:tcBorders>
          </w:tcPr>
          <w:p w:rsidR="00A3284A" w:rsidRPr="005443FA" w:rsidRDefault="00A3284A" w:rsidP="00A3284A">
            <w:pPr>
              <w:jc w:val="center"/>
              <w:rPr>
                <w:b/>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032FCD" w:rsidRDefault="00A3284A" w:rsidP="00A3284A">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A3284A" w:rsidRPr="00032FCD" w:rsidRDefault="00A3284A" w:rsidP="00A3284A">
            <w:pPr>
              <w:jc w:val="center"/>
              <w:rPr>
                <w:i/>
                <w:iCs/>
              </w:rPr>
            </w:pPr>
          </w:p>
        </w:tc>
        <w:tc>
          <w:tcPr>
            <w:tcW w:w="1417" w:type="dxa"/>
            <w:tcBorders>
              <w:top w:val="dotted" w:sz="4" w:space="0" w:color="auto"/>
              <w:bottom w:val="dotted" w:sz="4" w:space="0" w:color="auto"/>
            </w:tcBorders>
          </w:tcPr>
          <w:p w:rsidR="00A3284A" w:rsidRPr="00032FCD" w:rsidRDefault="00A3284A" w:rsidP="00A3284A">
            <w:pPr>
              <w:jc w:val="center"/>
              <w:rPr>
                <w:i/>
                <w:iCs/>
              </w:rPr>
            </w:pPr>
          </w:p>
        </w:tc>
        <w:tc>
          <w:tcPr>
            <w:tcW w:w="1701" w:type="dxa"/>
            <w:tcBorders>
              <w:top w:val="dotted" w:sz="4" w:space="0" w:color="auto"/>
              <w:bottom w:val="dotted" w:sz="4" w:space="0" w:color="auto"/>
            </w:tcBorders>
          </w:tcPr>
          <w:p w:rsidR="00A3284A" w:rsidRPr="00032FCD" w:rsidRDefault="00A3284A" w:rsidP="00A3284A">
            <w:pPr>
              <w:jc w:val="center"/>
              <w:rPr>
                <w:i/>
                <w:iCs/>
              </w:rPr>
            </w:pPr>
          </w:p>
        </w:tc>
        <w:tc>
          <w:tcPr>
            <w:tcW w:w="1276" w:type="dxa"/>
            <w:tcBorders>
              <w:top w:val="dotted" w:sz="4" w:space="0" w:color="auto"/>
              <w:bottom w:val="dotted" w:sz="4" w:space="0" w:color="auto"/>
            </w:tcBorders>
          </w:tcPr>
          <w:p w:rsidR="00A3284A" w:rsidRPr="00032FCD"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032FCD" w:rsidRDefault="00A3284A" w:rsidP="00A3284A">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A3284A" w:rsidRPr="00032FCD" w:rsidRDefault="00A3284A" w:rsidP="00A3284A">
            <w:pPr>
              <w:jc w:val="center"/>
              <w:rPr>
                <w:i/>
                <w:iCs/>
              </w:rPr>
            </w:pPr>
          </w:p>
        </w:tc>
        <w:tc>
          <w:tcPr>
            <w:tcW w:w="1417" w:type="dxa"/>
            <w:tcBorders>
              <w:top w:val="dotted" w:sz="4" w:space="0" w:color="auto"/>
              <w:bottom w:val="dotted" w:sz="4" w:space="0" w:color="auto"/>
            </w:tcBorders>
          </w:tcPr>
          <w:p w:rsidR="00A3284A" w:rsidRPr="00032FCD" w:rsidRDefault="00A3284A" w:rsidP="00A3284A">
            <w:pPr>
              <w:jc w:val="center"/>
              <w:rPr>
                <w:i/>
                <w:iCs/>
              </w:rPr>
            </w:pPr>
          </w:p>
        </w:tc>
        <w:tc>
          <w:tcPr>
            <w:tcW w:w="1701" w:type="dxa"/>
            <w:tcBorders>
              <w:top w:val="dotted" w:sz="4" w:space="0" w:color="auto"/>
              <w:bottom w:val="dotted" w:sz="4" w:space="0" w:color="auto"/>
            </w:tcBorders>
          </w:tcPr>
          <w:p w:rsidR="00A3284A" w:rsidRPr="00032FCD" w:rsidRDefault="00A3284A" w:rsidP="00A3284A">
            <w:pPr>
              <w:jc w:val="center"/>
              <w:rPr>
                <w:i/>
                <w:iCs/>
              </w:rPr>
            </w:pPr>
          </w:p>
        </w:tc>
        <w:tc>
          <w:tcPr>
            <w:tcW w:w="1276" w:type="dxa"/>
            <w:tcBorders>
              <w:top w:val="dotted" w:sz="4" w:space="0" w:color="auto"/>
              <w:bottom w:val="dotted" w:sz="4" w:space="0" w:color="auto"/>
            </w:tcBorders>
          </w:tcPr>
          <w:p w:rsidR="00A3284A" w:rsidRPr="00032FCD"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A145E" w:rsidRDefault="00A3284A" w:rsidP="00A3284A">
            <w:pPr>
              <w:rPr>
                <w:rFonts w:ascii="Arial" w:hAnsi="Arial" w:cs="Arial"/>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417"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701" w:type="dxa"/>
            <w:tcBorders>
              <w:top w:val="dotted" w:sz="4" w:space="0" w:color="auto"/>
              <w:bottom w:val="dotted" w:sz="4" w:space="0" w:color="auto"/>
            </w:tcBorders>
          </w:tcPr>
          <w:p w:rsidR="00A3284A" w:rsidRPr="00EA145E" w:rsidRDefault="00A3284A" w:rsidP="00A3284A">
            <w:pPr>
              <w:jc w:val="center"/>
              <w:rPr>
                <w:i/>
                <w:iCs/>
                <w:sz w:val="16"/>
                <w:szCs w:val="16"/>
              </w:rPr>
            </w:pPr>
          </w:p>
        </w:tc>
        <w:tc>
          <w:tcPr>
            <w:tcW w:w="1276" w:type="dxa"/>
            <w:tcBorders>
              <w:top w:val="dotted" w:sz="4" w:space="0" w:color="auto"/>
              <w:bottom w:val="dotted" w:sz="4" w:space="0" w:color="auto"/>
            </w:tcBorders>
          </w:tcPr>
          <w:p w:rsidR="00A3284A" w:rsidRPr="00EA145E" w:rsidRDefault="00A3284A" w:rsidP="00A3284A">
            <w:pPr>
              <w:jc w:val="center"/>
              <w:rPr>
                <w:i/>
                <w:iCs/>
                <w:sz w:val="16"/>
                <w:szCs w:val="16"/>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EA145E" w:rsidRDefault="00A3284A" w:rsidP="00A3284A">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rsidR="00A3284A" w:rsidRPr="00EA145E" w:rsidRDefault="00A3284A" w:rsidP="00A3284A">
            <w:pPr>
              <w:jc w:val="center"/>
              <w:rPr>
                <w:i/>
                <w:iCs/>
              </w:rPr>
            </w:pPr>
          </w:p>
        </w:tc>
        <w:tc>
          <w:tcPr>
            <w:tcW w:w="1417" w:type="dxa"/>
            <w:tcBorders>
              <w:top w:val="dotted" w:sz="4" w:space="0" w:color="auto"/>
              <w:bottom w:val="dotted" w:sz="4" w:space="0" w:color="auto"/>
            </w:tcBorders>
          </w:tcPr>
          <w:p w:rsidR="00A3284A" w:rsidRPr="00EA145E" w:rsidRDefault="00A3284A" w:rsidP="00A3284A">
            <w:pPr>
              <w:jc w:val="center"/>
              <w:rPr>
                <w:i/>
                <w:iCs/>
              </w:rPr>
            </w:pPr>
          </w:p>
        </w:tc>
        <w:tc>
          <w:tcPr>
            <w:tcW w:w="1701" w:type="dxa"/>
            <w:tcBorders>
              <w:top w:val="dotted" w:sz="4" w:space="0" w:color="auto"/>
              <w:bottom w:val="dotted" w:sz="4" w:space="0" w:color="auto"/>
            </w:tcBorders>
          </w:tcPr>
          <w:p w:rsidR="00A3284A" w:rsidRPr="00EA145E" w:rsidRDefault="00A3284A" w:rsidP="00A3284A">
            <w:pPr>
              <w:jc w:val="center"/>
              <w:rPr>
                <w:i/>
                <w:iCs/>
              </w:rPr>
            </w:pPr>
          </w:p>
        </w:tc>
        <w:tc>
          <w:tcPr>
            <w:tcW w:w="1276" w:type="dxa"/>
            <w:tcBorders>
              <w:top w:val="dotted" w:sz="4" w:space="0" w:color="auto"/>
              <w:bottom w:val="dotted" w:sz="4" w:space="0" w:color="auto"/>
            </w:tcBorders>
          </w:tcPr>
          <w:p w:rsidR="00A3284A" w:rsidRPr="00EA145E"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032FCD" w:rsidRDefault="00A3284A" w:rsidP="00A3284A">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A3284A" w:rsidRPr="00032FCD" w:rsidRDefault="00A3284A" w:rsidP="00A3284A">
            <w:pPr>
              <w:jc w:val="center"/>
              <w:rPr>
                <w:i/>
                <w:iCs/>
              </w:rPr>
            </w:pPr>
          </w:p>
        </w:tc>
        <w:tc>
          <w:tcPr>
            <w:tcW w:w="1417" w:type="dxa"/>
            <w:tcBorders>
              <w:top w:val="dotted" w:sz="4" w:space="0" w:color="auto"/>
              <w:bottom w:val="dotted" w:sz="4" w:space="0" w:color="auto"/>
            </w:tcBorders>
          </w:tcPr>
          <w:p w:rsidR="00A3284A" w:rsidRPr="00032FCD" w:rsidRDefault="00A3284A" w:rsidP="00A3284A">
            <w:pPr>
              <w:jc w:val="center"/>
              <w:rPr>
                <w:i/>
                <w:iCs/>
              </w:rPr>
            </w:pPr>
          </w:p>
        </w:tc>
        <w:tc>
          <w:tcPr>
            <w:tcW w:w="1701" w:type="dxa"/>
            <w:tcBorders>
              <w:top w:val="dotted" w:sz="4" w:space="0" w:color="auto"/>
              <w:bottom w:val="dotted" w:sz="4" w:space="0" w:color="auto"/>
            </w:tcBorders>
          </w:tcPr>
          <w:p w:rsidR="00A3284A" w:rsidRPr="00032FCD" w:rsidRDefault="00A3284A" w:rsidP="00A3284A">
            <w:pPr>
              <w:jc w:val="center"/>
              <w:rPr>
                <w:i/>
                <w:iCs/>
              </w:rPr>
            </w:pPr>
          </w:p>
        </w:tc>
        <w:tc>
          <w:tcPr>
            <w:tcW w:w="1276" w:type="dxa"/>
            <w:tcBorders>
              <w:top w:val="dotted" w:sz="4" w:space="0" w:color="auto"/>
              <w:bottom w:val="dotted" w:sz="4" w:space="0" w:color="auto"/>
            </w:tcBorders>
          </w:tcPr>
          <w:p w:rsidR="00A3284A" w:rsidRPr="00032FCD"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032FCD" w:rsidRDefault="00A3284A" w:rsidP="00A3284A">
            <w:pPr>
              <w:rPr>
                <w:rFonts w:ascii="Arial" w:hAnsi="Arial" w:cs="Arial"/>
                <w:b/>
                <w:bCs/>
                <w:szCs w:val="20"/>
              </w:rPr>
            </w:pPr>
            <w:r w:rsidRPr="00032FCD">
              <w:rPr>
                <w:rFonts w:ascii="Arial" w:hAnsi="Arial" w:cs="Arial"/>
              </w:rPr>
              <w:t>Frais de tenue de compta et d'adhésion à un CGA</w:t>
            </w:r>
          </w:p>
        </w:tc>
        <w:tc>
          <w:tcPr>
            <w:tcW w:w="1276"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417"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701"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276" w:type="dxa"/>
            <w:tcBorders>
              <w:top w:val="dotted" w:sz="4" w:space="0" w:color="auto"/>
              <w:bottom w:val="dotted" w:sz="4" w:space="0" w:color="auto"/>
            </w:tcBorders>
            <w:vAlign w:val="center"/>
          </w:tcPr>
          <w:p w:rsidR="00A3284A" w:rsidRPr="00032FCD"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032FCD" w:rsidRDefault="00A3284A" w:rsidP="00A3284A">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417"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701"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276" w:type="dxa"/>
            <w:tcBorders>
              <w:top w:val="dotted" w:sz="4" w:space="0" w:color="auto"/>
              <w:bottom w:val="dotted" w:sz="4" w:space="0" w:color="auto"/>
            </w:tcBorders>
            <w:vAlign w:val="center"/>
          </w:tcPr>
          <w:p w:rsidR="00A3284A" w:rsidRPr="00032FCD"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A3284A" w:rsidRPr="00032FCD" w:rsidRDefault="00A3284A" w:rsidP="00A3284A">
            <w:pPr>
              <w:rPr>
                <w:rFonts w:ascii="Arial" w:hAnsi="Arial" w:cs="Arial"/>
                <w:sz w:val="18"/>
                <w:szCs w:val="18"/>
              </w:rPr>
            </w:pPr>
            <w:r w:rsidRPr="00032FCD">
              <w:rPr>
                <w:rFonts w:ascii="Arial" w:hAnsi="Arial" w:cs="Arial"/>
                <w:sz w:val="18"/>
                <w:szCs w:val="18"/>
              </w:rPr>
              <w:t>Divers :</w:t>
            </w:r>
          </w:p>
          <w:p w:rsidR="00A3284A" w:rsidRDefault="00A3284A" w:rsidP="00A3284A">
            <w:pPr>
              <w:jc w:val="center"/>
              <w:rPr>
                <w:rFonts w:ascii="Arial" w:hAnsi="Arial" w:cs="Arial"/>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66454A">
              <w:rPr>
                <w:rFonts w:ascii="Arial" w:hAnsi="Arial" w:cs="Arial"/>
              </w:rPr>
              <w:tab/>
            </w:r>
          </w:p>
          <w:p w:rsidR="00A3284A" w:rsidRPr="0066454A" w:rsidRDefault="00A3284A" w:rsidP="00A3284A">
            <w:pPr>
              <w:jc w:val="center"/>
              <w:rPr>
                <w:rFonts w:ascii="Arial" w:hAnsi="Arial" w:cs="Arial"/>
              </w:rPr>
            </w:pPr>
            <w:r w:rsidRPr="0066454A">
              <w:rPr>
                <w:rFonts w:ascii="Arial" w:hAnsi="Arial" w:cs="Arial"/>
              </w:rPr>
              <w:t>(à préciser)</w:t>
            </w:r>
            <w:r>
              <w:rPr>
                <w:rFonts w:ascii="Arial" w:hAnsi="Arial" w:cs="Arial"/>
              </w:rPr>
              <w:tab/>
            </w:r>
            <w:r>
              <w:rPr>
                <w:rFonts w:ascii="Arial" w:hAnsi="Arial" w:cs="Arial"/>
              </w:rPr>
              <w:tab/>
            </w:r>
          </w:p>
        </w:tc>
        <w:tc>
          <w:tcPr>
            <w:tcW w:w="1276"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417"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701" w:type="dxa"/>
            <w:tcBorders>
              <w:top w:val="dotted" w:sz="4" w:space="0" w:color="auto"/>
              <w:bottom w:val="dotted" w:sz="4" w:space="0" w:color="auto"/>
            </w:tcBorders>
            <w:vAlign w:val="center"/>
          </w:tcPr>
          <w:p w:rsidR="00A3284A" w:rsidRPr="00032FCD" w:rsidRDefault="00A3284A" w:rsidP="00A3284A">
            <w:pPr>
              <w:jc w:val="center"/>
              <w:rPr>
                <w:i/>
                <w:iCs/>
              </w:rPr>
            </w:pPr>
          </w:p>
        </w:tc>
        <w:tc>
          <w:tcPr>
            <w:tcW w:w="1276" w:type="dxa"/>
            <w:tcBorders>
              <w:top w:val="dotted" w:sz="4" w:space="0" w:color="auto"/>
              <w:bottom w:val="dotted" w:sz="4" w:space="0" w:color="auto"/>
            </w:tcBorders>
            <w:vAlign w:val="center"/>
          </w:tcPr>
          <w:p w:rsidR="00A3284A" w:rsidRPr="00032FCD" w:rsidRDefault="00A3284A" w:rsidP="00A3284A">
            <w:pPr>
              <w:jc w:val="center"/>
              <w:rPr>
                <w:i/>
                <w:iCs/>
                <w:lang w:val="nl-NL"/>
              </w:rPr>
            </w:pPr>
          </w:p>
        </w:tc>
      </w:tr>
      <w:tr w:rsidR="00A3284A" w:rsidRPr="00EA145E" w:rsidTr="00A32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rsidR="00A3284A" w:rsidRPr="00EA145E" w:rsidRDefault="00A3284A" w:rsidP="00A3284A">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rsidR="00A3284A" w:rsidRPr="0066454A" w:rsidRDefault="00A3284A" w:rsidP="00A3284A">
            <w:pPr>
              <w:jc w:val="center"/>
              <w:rPr>
                <w:i/>
                <w:iCs/>
              </w:rPr>
            </w:pPr>
          </w:p>
        </w:tc>
        <w:tc>
          <w:tcPr>
            <w:tcW w:w="1417" w:type="dxa"/>
            <w:tcBorders>
              <w:top w:val="dotted" w:sz="4" w:space="0" w:color="auto"/>
            </w:tcBorders>
            <w:shd w:val="clear" w:color="auto" w:fill="D9D9D9"/>
          </w:tcPr>
          <w:p w:rsidR="00A3284A" w:rsidRPr="00032FCD" w:rsidRDefault="00A3284A" w:rsidP="00A3284A">
            <w:pPr>
              <w:jc w:val="center"/>
              <w:rPr>
                <w:i/>
                <w:iCs/>
              </w:rPr>
            </w:pPr>
          </w:p>
        </w:tc>
        <w:tc>
          <w:tcPr>
            <w:tcW w:w="1701" w:type="dxa"/>
            <w:tcBorders>
              <w:top w:val="dotted" w:sz="4" w:space="0" w:color="auto"/>
            </w:tcBorders>
            <w:shd w:val="clear" w:color="auto" w:fill="D9D9D9"/>
          </w:tcPr>
          <w:p w:rsidR="00A3284A" w:rsidRPr="00ED583D" w:rsidRDefault="00A3284A" w:rsidP="00A3284A">
            <w:pPr>
              <w:jc w:val="center"/>
              <w:rPr>
                <w:i/>
                <w:iCs/>
              </w:rPr>
            </w:pPr>
          </w:p>
        </w:tc>
        <w:tc>
          <w:tcPr>
            <w:tcW w:w="1276" w:type="dxa"/>
            <w:tcBorders>
              <w:top w:val="dotted" w:sz="4" w:space="0" w:color="auto"/>
            </w:tcBorders>
            <w:shd w:val="clear" w:color="auto" w:fill="D9D9D9"/>
          </w:tcPr>
          <w:p w:rsidR="00A3284A" w:rsidRPr="003A4AA0" w:rsidRDefault="00A3284A" w:rsidP="00A3284A">
            <w:pPr>
              <w:jc w:val="center"/>
              <w:rPr>
                <w:i/>
                <w:iCs/>
                <w:lang w:val="nl-NL"/>
              </w:rPr>
            </w:pPr>
          </w:p>
        </w:tc>
      </w:tr>
    </w:tbl>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Default="00A3284A" w:rsidP="00A3284A"/>
    <w:p w:rsidR="00A3284A" w:rsidRPr="00EA145E" w:rsidRDefault="00A3284A" w:rsidP="00A3284A"/>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A3284A" w:rsidRPr="00EA145E" w:rsidTr="00A3284A">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rsidR="00A3284A" w:rsidRPr="00EA145E" w:rsidRDefault="00A3284A" w:rsidP="00A3284A">
            <w:pPr>
              <w:jc w:val="center"/>
              <w:rPr>
                <w:rFonts w:ascii="Arial" w:hAnsi="Arial"/>
                <w:b/>
              </w:rPr>
            </w:pPr>
            <w:r w:rsidRPr="00EA145E">
              <w:rPr>
                <w:rFonts w:ascii="Arial" w:hAnsi="Arial"/>
                <w:b/>
              </w:rPr>
              <w:lastRenderedPageBreak/>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A3284A" w:rsidRPr="00EA145E" w:rsidRDefault="00A3284A" w:rsidP="00A3284A">
            <w:pPr>
              <w:jc w:val="center"/>
              <w:rPr>
                <w:rFonts w:ascii="Arial" w:hAnsi="Arial"/>
                <w:b/>
              </w:rPr>
            </w:pPr>
            <w:r w:rsidRPr="00EA145E">
              <w:rPr>
                <w:rFonts w:ascii="Arial" w:hAnsi="Arial"/>
                <w:b/>
              </w:rPr>
              <w:t>Montant déduit</w:t>
            </w:r>
          </w:p>
        </w:tc>
      </w:tr>
      <w:tr w:rsidR="00A3284A" w:rsidRPr="00EA145E" w:rsidTr="00A3284A">
        <w:trPr>
          <w:cantSplit/>
        </w:trPr>
        <w:tc>
          <w:tcPr>
            <w:tcW w:w="8931" w:type="dxa"/>
            <w:tcBorders>
              <w:top w:val="single" w:sz="4" w:space="0" w:color="auto"/>
              <w:left w:val="single" w:sz="2" w:space="0" w:color="auto"/>
              <w:bottom w:val="dotted" w:sz="4" w:space="0" w:color="auto"/>
              <w:right w:val="single" w:sz="2" w:space="0" w:color="auto"/>
            </w:tcBorders>
          </w:tcPr>
          <w:p w:rsidR="00A3284A" w:rsidRPr="00EA145E" w:rsidRDefault="00A3284A" w:rsidP="00A3284A">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A3284A" w:rsidRPr="00EA145E" w:rsidRDefault="00A3284A" w:rsidP="00A3284A">
            <w:pPr>
              <w:jc w:val="center"/>
              <w:rPr>
                <w:i/>
                <w:iCs/>
              </w:rPr>
            </w:pPr>
          </w:p>
        </w:tc>
      </w:tr>
      <w:tr w:rsidR="00A3284A" w:rsidRPr="009E42BE" w:rsidTr="00A3284A">
        <w:trPr>
          <w:cantSplit/>
        </w:trPr>
        <w:tc>
          <w:tcPr>
            <w:tcW w:w="8931" w:type="dxa"/>
            <w:tcBorders>
              <w:top w:val="dotted" w:sz="4" w:space="0" w:color="auto"/>
              <w:left w:val="single" w:sz="2" w:space="0" w:color="auto"/>
              <w:bottom w:val="dotted" w:sz="4" w:space="0" w:color="auto"/>
              <w:right w:val="single" w:sz="2" w:space="0" w:color="auto"/>
            </w:tcBorders>
          </w:tcPr>
          <w:p w:rsidR="00A3284A" w:rsidRPr="00EA145E" w:rsidRDefault="00A3284A" w:rsidP="00A3284A">
            <w:pPr>
              <w:rPr>
                <w:rFonts w:ascii="Arial" w:hAnsi="Arial" w:cs="Arial"/>
                <w:szCs w:val="20"/>
              </w:rPr>
            </w:pPr>
            <w:r w:rsidRPr="00EA145E">
              <w:rPr>
                <w:rFonts w:ascii="Arial" w:hAnsi="Arial" w:cs="Arial"/>
                <w:szCs w:val="20"/>
              </w:rPr>
              <w:t>Article du CGI permettant l'exonération</w:t>
            </w:r>
          </w:p>
          <w:p w:rsidR="00A3284A" w:rsidRPr="00EA145E" w:rsidRDefault="00A3284A" w:rsidP="00A3284A">
            <w:pPr>
              <w:tabs>
                <w:tab w:val="left" w:pos="639"/>
              </w:tabs>
              <w:rPr>
                <w:rFonts w:ascii="Arial" w:hAnsi="Arial" w:cs="Arial"/>
                <w:bCs/>
                <w:szCs w:val="20"/>
              </w:rPr>
            </w:pPr>
            <w:r w:rsidRPr="00EA145E">
              <w:rPr>
                <w:rFonts w:ascii="Arial" w:hAnsi="Arial" w:cs="Arial"/>
                <w:bCs/>
                <w:szCs w:val="20"/>
              </w:rPr>
              <w:tab/>
              <w:t xml:space="preserve">- 151 </w:t>
            </w:r>
            <w:proofErr w:type="spellStart"/>
            <w:r w:rsidRPr="00EA145E">
              <w:rPr>
                <w:rFonts w:ascii="Arial" w:hAnsi="Arial" w:cs="Arial"/>
                <w:bCs/>
                <w:szCs w:val="20"/>
              </w:rPr>
              <w:t>se</w:t>
            </w:r>
            <w:r>
              <w:rPr>
                <w:rFonts w:ascii="Arial" w:hAnsi="Arial" w:cs="Arial"/>
                <w:bCs/>
                <w:szCs w:val="20"/>
              </w:rPr>
              <w:t>pties</w:t>
            </w:r>
            <w:proofErr w:type="spellEnd"/>
          </w:p>
          <w:p w:rsidR="00A3284A" w:rsidRPr="00EA145E" w:rsidRDefault="00A3284A" w:rsidP="00A3284A">
            <w:pPr>
              <w:tabs>
                <w:tab w:val="left" w:pos="639"/>
              </w:tabs>
              <w:rPr>
                <w:rFonts w:ascii="Arial" w:hAnsi="Arial" w:cs="Arial"/>
                <w:bCs/>
                <w:szCs w:val="20"/>
              </w:rPr>
            </w:pPr>
            <w:r w:rsidRPr="00EA145E">
              <w:rPr>
                <w:rFonts w:ascii="Arial" w:hAnsi="Arial" w:cs="Arial"/>
                <w:bCs/>
                <w:szCs w:val="20"/>
              </w:rPr>
              <w:tab/>
              <w:t xml:space="preserve">- 151 </w:t>
            </w:r>
            <w:proofErr w:type="spellStart"/>
            <w:r w:rsidRPr="00EA145E">
              <w:rPr>
                <w:rFonts w:ascii="Arial" w:hAnsi="Arial" w:cs="Arial"/>
                <w:bCs/>
                <w:szCs w:val="20"/>
              </w:rPr>
              <w:t>septies</w:t>
            </w:r>
            <w:proofErr w:type="spellEnd"/>
            <w:r w:rsidRPr="00EA145E">
              <w:rPr>
                <w:rFonts w:ascii="Arial" w:hAnsi="Arial" w:cs="Arial"/>
                <w:bCs/>
                <w:szCs w:val="20"/>
              </w:rPr>
              <w:t xml:space="preserve"> A</w:t>
            </w:r>
          </w:p>
          <w:p w:rsidR="00A3284A" w:rsidRPr="00EA145E" w:rsidRDefault="00A3284A" w:rsidP="00A3284A">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xml:space="preserve">- 151 </w:t>
            </w:r>
            <w:proofErr w:type="spellStart"/>
            <w:r w:rsidRPr="00EA145E">
              <w:rPr>
                <w:rFonts w:ascii="Arial" w:hAnsi="Arial" w:cs="Arial"/>
                <w:bCs/>
                <w:szCs w:val="20"/>
              </w:rPr>
              <w:t>septies</w:t>
            </w:r>
            <w:proofErr w:type="spellEnd"/>
            <w:r w:rsidRPr="00EA145E">
              <w:rPr>
                <w:rFonts w:ascii="Arial" w:hAnsi="Arial" w:cs="Arial"/>
                <w:bCs/>
                <w:szCs w:val="20"/>
              </w:rPr>
              <w:t xml:space="preserve"> B</w:t>
            </w:r>
          </w:p>
          <w:p w:rsidR="00A3284A" w:rsidRPr="00EA145E" w:rsidRDefault="00A3284A" w:rsidP="00A3284A">
            <w:pPr>
              <w:tabs>
                <w:tab w:val="left" w:pos="639"/>
              </w:tabs>
              <w:rPr>
                <w:rFonts w:ascii="Arial" w:hAnsi="Arial" w:cs="Arial"/>
                <w:bCs/>
                <w:szCs w:val="20"/>
              </w:rPr>
            </w:pPr>
            <w:r w:rsidRPr="00EA145E">
              <w:rPr>
                <w:rFonts w:ascii="Arial" w:hAnsi="Arial" w:cs="Arial"/>
                <w:bCs/>
                <w:szCs w:val="20"/>
              </w:rPr>
              <w:tab/>
              <w:t xml:space="preserve">- 238 </w:t>
            </w:r>
            <w:proofErr w:type="spellStart"/>
            <w:r w:rsidRPr="00EA145E">
              <w:rPr>
                <w:rFonts w:ascii="Arial" w:hAnsi="Arial" w:cs="Arial"/>
                <w:bCs/>
                <w:szCs w:val="20"/>
              </w:rPr>
              <w:t>quindecies</w:t>
            </w:r>
            <w:proofErr w:type="spellEnd"/>
          </w:p>
          <w:p w:rsidR="00A3284A" w:rsidRPr="00EA145E" w:rsidRDefault="00A3284A" w:rsidP="00A3284A">
            <w:pPr>
              <w:tabs>
                <w:tab w:val="left" w:pos="639"/>
              </w:tabs>
              <w:rPr>
                <w:rFonts w:ascii="Arial" w:hAnsi="Arial" w:cs="Arial"/>
                <w:bCs/>
                <w:szCs w:val="20"/>
              </w:rPr>
            </w:pPr>
            <w:r w:rsidRPr="00EA145E">
              <w:rPr>
                <w:rFonts w:ascii="Arial" w:hAnsi="Arial" w:cs="Arial"/>
                <w:bCs/>
                <w:szCs w:val="20"/>
              </w:rPr>
              <w:tab/>
              <w:t>- Autres</w:t>
            </w:r>
          </w:p>
          <w:p w:rsidR="00A3284A" w:rsidRPr="0066454A" w:rsidRDefault="00A3284A" w:rsidP="00A3284A">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p>
          <w:p w:rsidR="00A3284A" w:rsidRPr="0066454A" w:rsidRDefault="00A3284A" w:rsidP="00A3284A">
            <w:pPr>
              <w:jc w:val="center"/>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p>
        </w:tc>
        <w:tc>
          <w:tcPr>
            <w:tcW w:w="1276" w:type="dxa"/>
            <w:tcBorders>
              <w:top w:val="dotted" w:sz="4" w:space="0" w:color="auto"/>
              <w:left w:val="single" w:sz="2" w:space="0" w:color="auto"/>
              <w:bottom w:val="dotted" w:sz="4" w:space="0" w:color="auto"/>
              <w:right w:val="single" w:sz="2" w:space="0" w:color="auto"/>
            </w:tcBorders>
          </w:tcPr>
          <w:p w:rsidR="00A3284A" w:rsidRPr="0066454A" w:rsidRDefault="00A3284A" w:rsidP="00A3284A">
            <w:pPr>
              <w:jc w:val="center"/>
              <w:rPr>
                <w:i/>
                <w:iCs/>
                <w:lang w:val="en-US"/>
              </w:rPr>
            </w:pPr>
          </w:p>
        </w:tc>
      </w:tr>
      <w:tr w:rsidR="00A3284A" w:rsidRPr="00EA145E" w:rsidTr="00A3284A">
        <w:trPr>
          <w:cantSplit/>
        </w:trPr>
        <w:tc>
          <w:tcPr>
            <w:tcW w:w="8931" w:type="dxa"/>
            <w:tcBorders>
              <w:top w:val="dotted" w:sz="4" w:space="0" w:color="auto"/>
              <w:left w:val="single" w:sz="2" w:space="0" w:color="auto"/>
              <w:bottom w:val="dotted" w:sz="4" w:space="0" w:color="auto"/>
              <w:right w:val="single" w:sz="2" w:space="0" w:color="auto"/>
            </w:tcBorders>
          </w:tcPr>
          <w:p w:rsidR="00A3284A" w:rsidRPr="00EA145E" w:rsidRDefault="00A3284A" w:rsidP="00A3284A">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A3284A" w:rsidRPr="00EA145E" w:rsidRDefault="00A3284A" w:rsidP="00A3284A">
            <w:pPr>
              <w:jc w:val="center"/>
              <w:rPr>
                <w:i/>
                <w:iCs/>
              </w:rPr>
            </w:pPr>
          </w:p>
        </w:tc>
      </w:tr>
      <w:tr w:rsidR="00A3284A" w:rsidRPr="00EA145E" w:rsidTr="00A3284A">
        <w:trPr>
          <w:cantSplit/>
        </w:trPr>
        <w:tc>
          <w:tcPr>
            <w:tcW w:w="8931" w:type="dxa"/>
            <w:tcBorders>
              <w:top w:val="dotted" w:sz="4" w:space="0" w:color="auto"/>
              <w:left w:val="single" w:sz="2" w:space="0" w:color="auto"/>
              <w:bottom w:val="single" w:sz="4" w:space="0" w:color="auto"/>
              <w:right w:val="single" w:sz="2" w:space="0" w:color="auto"/>
            </w:tcBorders>
          </w:tcPr>
          <w:p w:rsidR="00A3284A" w:rsidRPr="00EA145E" w:rsidRDefault="00A3284A" w:rsidP="00A3284A">
            <w:pPr>
              <w:rPr>
                <w:rFonts w:ascii="Arial" w:hAnsi="Arial" w:cs="Arial"/>
                <w:szCs w:val="20"/>
              </w:rPr>
            </w:pPr>
            <w:r w:rsidRPr="00EA145E">
              <w:rPr>
                <w:rFonts w:ascii="Arial" w:hAnsi="Arial" w:cs="Arial"/>
                <w:szCs w:val="20"/>
              </w:rPr>
              <w:t>Plus-value nette à long terme imposée au taux de 16%</w:t>
            </w:r>
          </w:p>
        </w:tc>
        <w:tc>
          <w:tcPr>
            <w:tcW w:w="1276" w:type="dxa"/>
            <w:tcBorders>
              <w:top w:val="dotted" w:sz="4" w:space="0" w:color="auto"/>
              <w:left w:val="single" w:sz="2" w:space="0" w:color="auto"/>
              <w:bottom w:val="single" w:sz="4" w:space="0" w:color="auto"/>
              <w:right w:val="single" w:sz="2" w:space="0" w:color="auto"/>
            </w:tcBorders>
          </w:tcPr>
          <w:p w:rsidR="00A3284A" w:rsidRPr="00EA145E" w:rsidRDefault="00A3284A" w:rsidP="00A3284A">
            <w:pPr>
              <w:jc w:val="center"/>
              <w:rPr>
                <w:i/>
                <w:iCs/>
              </w:rPr>
            </w:pPr>
          </w:p>
        </w:tc>
      </w:tr>
      <w:tr w:rsidR="00A3284A" w:rsidRPr="00EA145E" w:rsidTr="00A3284A">
        <w:trPr>
          <w:cantSplit/>
        </w:trPr>
        <w:tc>
          <w:tcPr>
            <w:tcW w:w="8931" w:type="dxa"/>
            <w:tcBorders>
              <w:top w:val="single" w:sz="4" w:space="0" w:color="auto"/>
              <w:left w:val="single" w:sz="2" w:space="0" w:color="auto"/>
              <w:bottom w:val="dotted" w:sz="4" w:space="0" w:color="auto"/>
              <w:right w:val="single" w:sz="2" w:space="0" w:color="auto"/>
            </w:tcBorders>
          </w:tcPr>
          <w:p w:rsidR="00A3284A" w:rsidRPr="00EA145E" w:rsidRDefault="00A3284A" w:rsidP="00A3284A">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A3284A" w:rsidRPr="00EA145E" w:rsidRDefault="00A3284A" w:rsidP="00A3284A">
            <w:pPr>
              <w:jc w:val="center"/>
              <w:rPr>
                <w:i/>
                <w:iCs/>
              </w:rPr>
            </w:pPr>
          </w:p>
        </w:tc>
      </w:tr>
      <w:tr w:rsidR="00A3284A" w:rsidRPr="00322A45" w:rsidTr="00A3284A">
        <w:trPr>
          <w:cantSplit/>
        </w:trPr>
        <w:tc>
          <w:tcPr>
            <w:tcW w:w="8931" w:type="dxa"/>
            <w:tcBorders>
              <w:top w:val="dotted" w:sz="4" w:space="0" w:color="auto"/>
              <w:left w:val="single" w:sz="2" w:space="0" w:color="auto"/>
              <w:bottom w:val="single" w:sz="2" w:space="0" w:color="auto"/>
              <w:right w:val="single" w:sz="2" w:space="0" w:color="auto"/>
            </w:tcBorders>
          </w:tcPr>
          <w:p w:rsidR="00A3284A" w:rsidRDefault="00A3284A" w:rsidP="00A3284A">
            <w:pPr>
              <w:tabs>
                <w:tab w:val="left" w:pos="7371"/>
              </w:tabs>
              <w:rPr>
                <w:rFonts w:ascii="Arial" w:hAnsi="Arial" w:cs="Arial"/>
                <w:bCs/>
              </w:rPr>
            </w:pPr>
            <w:r>
              <w:rPr>
                <w:rFonts w:ascii="Arial" w:hAnsi="Arial" w:cs="Arial"/>
                <w:bCs/>
              </w:rPr>
              <w:t>DPA de l’exercice : Montant</w:t>
            </w:r>
          </w:p>
          <w:p w:rsidR="00A3284A" w:rsidRDefault="00A3284A" w:rsidP="00A3284A">
            <w:pPr>
              <w:tabs>
                <w:tab w:val="left" w:pos="7371"/>
              </w:tabs>
              <w:rPr>
                <w:rFonts w:ascii="Arial" w:hAnsi="Arial" w:cs="Arial"/>
                <w:bCs/>
              </w:rPr>
            </w:pPr>
            <w:r>
              <w:rPr>
                <w:rFonts w:ascii="Arial" w:hAnsi="Arial" w:cs="Arial"/>
                <w:bCs/>
              </w:rPr>
              <w:t>DPA utilisé dans l’exercice : Montant</w:t>
            </w:r>
          </w:p>
          <w:p w:rsidR="00A3284A" w:rsidRDefault="00A3284A" w:rsidP="00A3284A">
            <w:pPr>
              <w:tabs>
                <w:tab w:val="left" w:pos="7371"/>
              </w:tabs>
              <w:rPr>
                <w:rFonts w:ascii="Arial" w:hAnsi="Arial" w:cs="Arial"/>
                <w:bCs/>
              </w:rPr>
            </w:pPr>
            <w:r>
              <w:rPr>
                <w:rFonts w:ascii="Arial" w:hAnsi="Arial" w:cs="Arial"/>
                <w:bCs/>
              </w:rPr>
              <w:t>DPA réintégrée au terme des 7 ans : Montant</w:t>
            </w:r>
          </w:p>
          <w:p w:rsidR="00A3284A" w:rsidRDefault="00A3284A" w:rsidP="00A3284A">
            <w:pPr>
              <w:tabs>
                <w:tab w:val="left" w:pos="7371"/>
              </w:tabs>
              <w:rPr>
                <w:rFonts w:ascii="Arial" w:hAnsi="Arial" w:cs="Arial"/>
                <w:bCs/>
              </w:rPr>
            </w:pPr>
            <w:r>
              <w:rPr>
                <w:rFonts w:ascii="Arial" w:hAnsi="Arial" w:cs="Arial"/>
                <w:bCs/>
              </w:rPr>
              <w:t>Intérêt de retard sur DPA : Montant</w:t>
            </w:r>
          </w:p>
          <w:p w:rsidR="00A3284A" w:rsidRDefault="00A3284A" w:rsidP="00A3284A">
            <w:pPr>
              <w:tabs>
                <w:tab w:val="left" w:pos="7371"/>
              </w:tabs>
              <w:rPr>
                <w:rFonts w:ascii="Arial" w:hAnsi="Arial" w:cs="Arial"/>
                <w:bCs/>
              </w:rPr>
            </w:pPr>
            <w:r>
              <w:rPr>
                <w:rFonts w:ascii="Arial" w:hAnsi="Arial" w:cs="Arial"/>
                <w:bCs/>
              </w:rPr>
              <w:t xml:space="preserve">Avez-vous pensé à réintégrer les DPI et les DPA au terme des 5 et 7 ans ?  </w:t>
            </w:r>
            <w:r w:rsidRPr="00826DC4">
              <w:rPr>
                <w:rFonts w:ascii="Arial" w:hAnsi="Arial" w:cs="Arial"/>
                <w:b/>
                <w:i/>
                <w:sz w:val="18"/>
                <w:szCs w:val="18"/>
              </w:rPr>
              <w:t>(1) oui - (2) non</w:t>
            </w:r>
          </w:p>
          <w:p w:rsidR="00A3284A" w:rsidRPr="00CF444E" w:rsidRDefault="00A3284A" w:rsidP="00A3284A">
            <w:pPr>
              <w:tabs>
                <w:tab w:val="left" w:pos="7371"/>
              </w:tabs>
              <w:rPr>
                <w:rFonts w:ascii="Arial" w:hAnsi="Arial" w:cs="Arial"/>
                <w:bCs/>
              </w:rPr>
            </w:pPr>
          </w:p>
        </w:tc>
        <w:tc>
          <w:tcPr>
            <w:tcW w:w="1276" w:type="dxa"/>
            <w:tcBorders>
              <w:top w:val="dotted" w:sz="4" w:space="0" w:color="auto"/>
              <w:left w:val="single" w:sz="2" w:space="0" w:color="auto"/>
              <w:bottom w:val="single" w:sz="2" w:space="0" w:color="auto"/>
              <w:right w:val="single" w:sz="2" w:space="0" w:color="auto"/>
            </w:tcBorders>
          </w:tcPr>
          <w:p w:rsidR="00A3284A" w:rsidRPr="00CF444E" w:rsidRDefault="00A3284A" w:rsidP="00A3284A">
            <w:pPr>
              <w:jc w:val="center"/>
              <w:rPr>
                <w:i/>
                <w:iCs/>
                <w:lang w:val="en-US"/>
              </w:rPr>
            </w:pPr>
          </w:p>
        </w:tc>
      </w:tr>
      <w:tr w:rsidR="00A3284A" w:rsidTr="00A3284A">
        <w:trPr>
          <w:cantSplit/>
        </w:trPr>
        <w:tc>
          <w:tcPr>
            <w:tcW w:w="8931" w:type="dxa"/>
            <w:tcBorders>
              <w:top w:val="single" w:sz="2" w:space="0" w:color="auto"/>
              <w:left w:val="single" w:sz="2" w:space="0" w:color="auto"/>
              <w:bottom w:val="dotted" w:sz="4" w:space="0" w:color="auto"/>
              <w:right w:val="single" w:sz="2" w:space="0" w:color="auto"/>
            </w:tcBorders>
          </w:tcPr>
          <w:p w:rsidR="00A3284A" w:rsidRPr="00EA145E" w:rsidRDefault="00A3284A" w:rsidP="00A3284A">
            <w:pPr>
              <w:tabs>
                <w:tab w:val="left" w:pos="7371"/>
              </w:tabs>
              <w:rPr>
                <w:rFonts w:ascii="Arial" w:hAnsi="Arial" w:cs="Arial"/>
                <w:b/>
                <w:bCs/>
              </w:rPr>
            </w:pPr>
            <w:r w:rsidRPr="00EA145E">
              <w:rPr>
                <w:rFonts w:ascii="Arial" w:hAnsi="Arial" w:cs="Arial"/>
                <w:b/>
                <w:bCs/>
              </w:rPr>
              <w:t>Autres déductions fiscales</w:t>
            </w:r>
          </w:p>
          <w:p w:rsidR="00A3284A" w:rsidRDefault="00A3284A" w:rsidP="00A3284A">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r w:rsidRPr="00EA145E">
              <w:rPr>
                <w:rFonts w:ascii="Arial" w:hAnsi="Arial" w:cs="Arial"/>
                <w:sz w:val="18"/>
                <w:szCs w:val="18"/>
              </w:rPr>
              <w:tab/>
            </w:r>
          </w:p>
          <w:p w:rsidR="00A3284A" w:rsidRPr="00EA145E" w:rsidRDefault="00A3284A" w:rsidP="00A3284A">
            <w:pPr>
              <w:jc w:val="center"/>
              <w:rPr>
                <w:rFonts w:ascii="Arial" w:hAnsi="Arial" w:cs="Arial"/>
                <w:szCs w:val="20"/>
              </w:rPr>
            </w:pPr>
            <w:r>
              <w:rPr>
                <w:rFonts w:ascii="Arial" w:hAnsi="Arial" w:cs="Arial"/>
                <w:sz w:val="18"/>
                <w:szCs w:val="18"/>
              </w:rPr>
              <w:t xml:space="preserve">      </w:t>
            </w:r>
            <w:r w:rsidRPr="00EA145E">
              <w:rPr>
                <w:rFonts w:ascii="Arial" w:hAnsi="Arial" w:cs="Arial"/>
                <w:sz w:val="18"/>
                <w:szCs w:val="18"/>
              </w:rPr>
              <w:t xml:space="preserve"> (à préciser) </w:t>
            </w:r>
            <w:r w:rsidRPr="00EA145E">
              <w:rPr>
                <w:rFonts w:ascii="Arial" w:hAnsi="Arial" w:cs="Arial"/>
                <w:sz w:val="18"/>
                <w:szCs w:val="18"/>
              </w:rPr>
              <w:tab/>
            </w:r>
          </w:p>
        </w:tc>
        <w:tc>
          <w:tcPr>
            <w:tcW w:w="1276" w:type="dxa"/>
            <w:tcBorders>
              <w:top w:val="single" w:sz="2" w:space="0" w:color="auto"/>
              <w:left w:val="single" w:sz="2" w:space="0" w:color="auto"/>
              <w:bottom w:val="dotted" w:sz="4" w:space="0" w:color="auto"/>
              <w:right w:val="single" w:sz="2" w:space="0" w:color="auto"/>
            </w:tcBorders>
          </w:tcPr>
          <w:p w:rsidR="00A3284A" w:rsidRPr="00267837" w:rsidRDefault="00A3284A" w:rsidP="00A3284A">
            <w:pPr>
              <w:jc w:val="center"/>
              <w:rPr>
                <w:i/>
                <w:iCs/>
                <w:lang w:val="en-US"/>
              </w:rPr>
            </w:pPr>
          </w:p>
        </w:tc>
      </w:tr>
    </w:tbl>
    <w:p w:rsidR="00A3284A" w:rsidRDefault="00A3284A" w:rsidP="00A3284A"/>
    <w:p w:rsidR="00A3284A" w:rsidRDefault="00A3284A" w:rsidP="00A3284A">
      <w:pPr>
        <w:jc w:val="left"/>
      </w:pPr>
    </w:p>
    <w:p w:rsidR="00A3284A" w:rsidRDefault="00A3284A" w:rsidP="00A3284A">
      <w:pPr>
        <w:jc w:val="left"/>
      </w:pPr>
    </w:p>
    <w:p w:rsidR="00A3284A" w:rsidRDefault="00A3284A" w:rsidP="00A3284A">
      <w:pPr>
        <w:jc w:val="left"/>
      </w:pPr>
    </w:p>
    <w:p w:rsidR="00A3284A" w:rsidRDefault="00A3284A" w:rsidP="00A3284A">
      <w:pPr>
        <w:jc w:val="left"/>
      </w:pPr>
    </w:p>
    <w:p w:rsidR="00A3284A" w:rsidRDefault="00A3284A" w:rsidP="00A3284A">
      <w:pPr>
        <w:jc w:val="left"/>
      </w:pPr>
    </w:p>
    <w:p w:rsidR="00A3284A" w:rsidRDefault="00A3284A" w:rsidP="00A3284A">
      <w:pPr>
        <w:jc w:val="left"/>
      </w:pPr>
    </w:p>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p w:rsidR="00A3284A" w:rsidRDefault="00A3284A" w:rsidP="00A3284A">
      <w:pPr>
        <w:sectPr w:rsidR="00A3284A" w:rsidSect="00A3284A">
          <w:pgSz w:w="11906" w:h="16838"/>
          <w:pgMar w:top="340" w:right="567" w:bottom="340" w:left="1134" w:header="709" w:footer="709" w:gutter="0"/>
          <w:cols w:space="708"/>
          <w:docGrid w:linePitch="360"/>
        </w:sectPr>
      </w:pPr>
    </w:p>
    <w:p w:rsidR="00A3284A" w:rsidRDefault="00A3284A" w:rsidP="00A3284A"/>
    <w:p w:rsidR="00A3284A" w:rsidRDefault="00A3284A" w:rsidP="00A3284A"/>
    <w:p w:rsidR="00A3284A" w:rsidRDefault="00A3284A" w:rsidP="00A3284A"/>
    <w:p w:rsidR="00A3284A" w:rsidRPr="00F54F31" w:rsidRDefault="00A3284A" w:rsidP="00A3284A">
      <w:pPr>
        <w:pStyle w:val="StyleOG"/>
        <w:tabs>
          <w:tab w:val="clear" w:pos="9497"/>
          <w:tab w:val="right" w:pos="9720"/>
        </w:tabs>
      </w:pPr>
      <w:ins w:id="53" w:author="Frederique DANJON" w:date="2016-12-12T14:21:00Z">
        <w:r>
          <w:t>2017</w:t>
        </w:r>
      </w:ins>
      <w:r w:rsidRPr="00F54F31">
        <w:t>)</w:t>
      </w:r>
      <w:r w:rsidRPr="00F54F31">
        <w:tab/>
        <w:t>TVA</w:t>
      </w:r>
      <w:r>
        <w:t xml:space="preserve"> COLLECTEE</w:t>
      </w:r>
      <w:r w:rsidRPr="00F54F31">
        <w:tab/>
        <w:t>OG</w:t>
      </w:r>
      <w:r>
        <w:t>B</w:t>
      </w:r>
      <w:r w:rsidR="0056061B">
        <w:t>A</w:t>
      </w:r>
      <w:r>
        <w:t>03</w:t>
      </w:r>
    </w:p>
    <w:p w:rsidR="00A3284A" w:rsidRDefault="00A3284A" w:rsidP="00A3284A">
      <w:pPr>
        <w:tabs>
          <w:tab w:val="center" w:pos="4678"/>
          <w:tab w:val="right" w:pos="9349"/>
        </w:tabs>
      </w:pPr>
    </w:p>
    <w:p w:rsidR="00A3284A" w:rsidRDefault="00A3284A" w:rsidP="00A3284A">
      <w:pPr>
        <w:tabs>
          <w:tab w:val="center" w:pos="4678"/>
          <w:tab w:val="right" w:pos="9349"/>
        </w:tabs>
      </w:pPr>
      <w:r>
        <w:t xml:space="preserve">Tableau transmis pour la campagne fiscale </w:t>
      </w:r>
      <w:ins w:id="54" w:author="Frederique DANJON" w:date="2016-12-12T14:21:00Z">
        <w:r>
          <w:t>2017</w:t>
        </w:r>
      </w:ins>
      <w:r>
        <w:t>.</w:t>
      </w:r>
    </w:p>
    <w:p w:rsidR="00A3284A" w:rsidRDefault="00A3284A" w:rsidP="00A3284A">
      <w:pPr>
        <w:tabs>
          <w:tab w:val="center" w:pos="4678"/>
          <w:tab w:val="right" w:pos="9349"/>
        </w:tabs>
      </w:pP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A3284A" w:rsidRPr="00C33BED" w:rsidTr="00A3284A">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rsidR="00A3284A" w:rsidRPr="00C33BED" w:rsidRDefault="00A3284A" w:rsidP="00A3284A">
            <w:pPr>
              <w:jc w:val="center"/>
              <w:rPr>
                <w:rFonts w:ascii="Arial" w:hAnsi="Arial" w:cs="Arial"/>
                <w:b/>
                <w:bCs/>
                <w:szCs w:val="20"/>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rsidR="00A3284A" w:rsidRPr="00C33BED" w:rsidRDefault="00A3284A" w:rsidP="00A3284A">
            <w:pPr>
              <w:jc w:val="center"/>
              <w:rPr>
                <w:i/>
                <w:iCs/>
                <w:szCs w:val="20"/>
              </w:rPr>
            </w:pPr>
            <w:r w:rsidRPr="00C33BED">
              <w:rPr>
                <w:rFonts w:ascii="Arial" w:hAnsi="Arial" w:cs="Arial"/>
                <w:b/>
                <w:bCs/>
                <w:szCs w:val="20"/>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Réponses</w:t>
            </w:r>
          </w:p>
        </w:tc>
      </w:tr>
      <w:tr w:rsidR="00A3284A" w:rsidRPr="00C33BED" w:rsidTr="00A3284A">
        <w:trPr>
          <w:cantSplit/>
          <w:trHeight w:val="134"/>
        </w:trPr>
        <w:tc>
          <w:tcPr>
            <w:tcW w:w="989" w:type="dxa"/>
            <w:tcBorders>
              <w:top w:val="single" w:sz="6" w:space="0" w:color="auto"/>
              <w:left w:val="single" w:sz="6" w:space="0" w:color="auto"/>
              <w:bottom w:val="single" w:sz="6" w:space="0" w:color="auto"/>
              <w:right w:val="single" w:sz="2" w:space="0" w:color="auto"/>
            </w:tcBorders>
          </w:tcPr>
          <w:p w:rsidR="00A3284A" w:rsidRPr="00C33BED" w:rsidRDefault="00A3284A" w:rsidP="00A3284A">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A3284A" w:rsidRPr="00C33BED" w:rsidRDefault="00A3284A" w:rsidP="00A3284A">
            <w:pPr>
              <w:jc w:val="left"/>
              <w:rPr>
                <w:i/>
                <w:iCs/>
                <w:szCs w:val="20"/>
              </w:rPr>
            </w:pPr>
            <w:r w:rsidRPr="00C33BED">
              <w:rPr>
                <w:rFonts w:ascii="Arial" w:hAnsi="Arial" w:cs="Arial"/>
                <w:szCs w:val="20"/>
              </w:rPr>
              <w:t>TVA sur les débits ou encaissements ?</w:t>
            </w:r>
            <w:r w:rsidRPr="00C33BED">
              <w:rPr>
                <w:rFonts w:ascii="Arial" w:hAnsi="Arial" w:cs="Arial"/>
                <w:b/>
                <w:bCs/>
                <w:szCs w:val="20"/>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A3284A" w:rsidRPr="00C33BED" w:rsidRDefault="00A3284A" w:rsidP="00A3284A">
            <w:pPr>
              <w:jc w:val="center"/>
              <w:rPr>
                <w:i/>
                <w:iCs/>
                <w:szCs w:val="20"/>
              </w:rPr>
            </w:pPr>
            <w:r w:rsidRPr="00C33BED">
              <w:rPr>
                <w:i/>
                <w:iCs/>
                <w:szCs w:val="20"/>
              </w:rPr>
              <w:t>BL/CCI</w:t>
            </w:r>
          </w:p>
        </w:tc>
      </w:tr>
      <w:tr w:rsidR="00A3284A" w:rsidRPr="00C33BED" w:rsidTr="00A3284A">
        <w:trPr>
          <w:cantSplit/>
          <w:trHeight w:val="179"/>
        </w:trPr>
        <w:tc>
          <w:tcPr>
            <w:tcW w:w="989" w:type="dxa"/>
            <w:tcBorders>
              <w:top w:val="single" w:sz="6" w:space="0" w:color="auto"/>
              <w:left w:val="single" w:sz="6" w:space="0" w:color="auto"/>
              <w:bottom w:val="single" w:sz="6" w:space="0" w:color="auto"/>
              <w:right w:val="single" w:sz="2" w:space="0" w:color="auto"/>
            </w:tcBorders>
          </w:tcPr>
          <w:p w:rsidR="00A3284A" w:rsidRPr="00C33BED" w:rsidRDefault="00A3284A" w:rsidP="00A3284A">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A3284A" w:rsidRPr="00C33BED" w:rsidRDefault="00A3284A" w:rsidP="00A3284A">
            <w:pPr>
              <w:jc w:val="left"/>
              <w:rPr>
                <w:i/>
                <w:iCs/>
                <w:sz w:val="18"/>
                <w:szCs w:val="18"/>
              </w:rPr>
            </w:pPr>
            <w:r w:rsidRPr="00C33BED">
              <w:rPr>
                <w:rFonts w:ascii="Arial" w:hAnsi="Arial" w:cs="Arial"/>
                <w:szCs w:val="20"/>
              </w:rPr>
              <w:t>Recettes inférieures au seuil de la franchise en base et option pour le régime réel : lettre d’option adressée à l’administration ?</w:t>
            </w:r>
            <w:r w:rsidRPr="00C33BED">
              <w:rPr>
                <w:rFonts w:ascii="Arial" w:hAnsi="Arial" w:cs="Arial"/>
                <w:b/>
                <w:bCs/>
                <w:sz w:val="18"/>
                <w:szCs w:val="18"/>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OUI - </w:t>
            </w:r>
            <w:r w:rsidRPr="00C33BED">
              <w:rPr>
                <w:rFonts w:ascii="Arial" w:hAnsi="Arial" w:cs="Arial"/>
                <w:b/>
                <w:i/>
                <w:sz w:val="18"/>
                <w:szCs w:val="18"/>
              </w:rPr>
              <w:sym w:font="Wingdings 2" w:char="F06B"/>
            </w:r>
            <w:r w:rsidRPr="00C33BED">
              <w:rPr>
                <w:rFonts w:ascii="Arial" w:hAnsi="Arial" w:cs="Arial"/>
                <w:b/>
                <w:i/>
                <w:sz w:val="18"/>
                <w:szCs w:val="18"/>
              </w:rPr>
              <w:t xml:space="preserve"> NON</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A3284A" w:rsidRPr="00C33BED" w:rsidRDefault="00A3284A" w:rsidP="00A3284A">
            <w:pPr>
              <w:jc w:val="center"/>
              <w:rPr>
                <w:i/>
                <w:iCs/>
                <w:szCs w:val="20"/>
              </w:rPr>
            </w:pPr>
            <w:r w:rsidRPr="00C33BED">
              <w:rPr>
                <w:i/>
                <w:iCs/>
                <w:szCs w:val="20"/>
              </w:rPr>
              <w:t>BK/CCI</w:t>
            </w:r>
          </w:p>
        </w:tc>
      </w:tr>
      <w:tr w:rsidR="00A3284A" w:rsidRPr="00C33BED" w:rsidTr="00A3284A">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Répartition chiffre d’affaires</w:t>
            </w:r>
          </w:p>
        </w:tc>
      </w:tr>
      <w:tr w:rsidR="00A3284A" w:rsidRPr="00C33BED" w:rsidTr="00A3284A">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rsidR="00A3284A" w:rsidRPr="00C33BED" w:rsidRDefault="00A3284A" w:rsidP="00A3284A">
            <w:pPr>
              <w:jc w:val="center"/>
              <w:rPr>
                <w:rFonts w:ascii="Arial" w:hAnsi="Arial" w:cs="Arial"/>
                <w:b/>
                <w:bCs/>
                <w:szCs w:val="20"/>
              </w:rPr>
            </w:pPr>
          </w:p>
        </w:tc>
        <w:tc>
          <w:tcPr>
            <w:tcW w:w="4105" w:type="dxa"/>
            <w:vMerge/>
            <w:tcBorders>
              <w:left w:val="single" w:sz="6" w:space="0" w:color="auto"/>
              <w:bottom w:val="single" w:sz="6"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tcPr>
          <w:p w:rsidR="00A3284A" w:rsidRPr="00C33BED" w:rsidRDefault="00A3284A" w:rsidP="00A3284A">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A3284A" w:rsidRPr="00354298"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354298">
              <w:rPr>
                <w:i/>
                <w:iCs/>
                <w:szCs w:val="20"/>
              </w:rPr>
              <w:t xml:space="preserve"> </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rsidR="00A3284A"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A3284A" w:rsidRPr="00C33BED" w:rsidRDefault="00A3284A" w:rsidP="00A3284A">
            <w:pPr>
              <w:jc w:val="center"/>
              <w:rPr>
                <w:rFonts w:ascii="Arial" w:hAnsi="Arial" w:cs="Arial"/>
                <w:b/>
                <w:bCs/>
                <w:szCs w:val="20"/>
              </w:rPr>
            </w:pP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rsidR="00A3284A"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A3284A" w:rsidRPr="00C33BED" w:rsidRDefault="00A3284A" w:rsidP="00A3284A">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A3284A" w:rsidRPr="00C33BED" w:rsidRDefault="00A3284A" w:rsidP="00A3284A">
            <w:pPr>
              <w:jc w:val="center"/>
              <w:rPr>
                <w:rFonts w:ascii="Arial" w:hAnsi="Arial" w:cs="Arial"/>
                <w:b/>
                <w:bCs/>
                <w:szCs w:val="20"/>
              </w:rPr>
            </w:pPr>
          </w:p>
        </w:tc>
        <w:tc>
          <w:tcPr>
            <w:tcW w:w="993" w:type="dxa"/>
            <w:tcBorders>
              <w:top w:val="single" w:sz="4" w:space="0" w:color="auto"/>
              <w:left w:val="single" w:sz="6" w:space="0" w:color="auto"/>
              <w:bottom w:val="single" w:sz="6" w:space="0" w:color="auto"/>
              <w:right w:val="single" w:sz="6" w:space="0" w:color="auto"/>
            </w:tcBorders>
            <w:shd w:val="pct20" w:color="auto" w:fill="auto"/>
          </w:tcPr>
          <w:p w:rsidR="00A3284A" w:rsidRPr="00C33BED"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rsidR="00A3284A"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A3284A" w:rsidRPr="00354298" w:rsidRDefault="00A3284A" w:rsidP="00A3284A">
            <w:pPr>
              <w:jc w:val="center"/>
              <w:rPr>
                <w:rFonts w:ascii="Arial" w:hAnsi="Arial" w:cs="Arial"/>
                <w:b/>
                <w:bCs/>
                <w:sz w:val="16"/>
                <w:szCs w:val="16"/>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A3284A"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A3284A" w:rsidRPr="00C33BED" w:rsidRDefault="00A3284A" w:rsidP="00A3284A">
            <w:pPr>
              <w:jc w:val="center"/>
              <w:rPr>
                <w:rFonts w:ascii="Arial" w:hAnsi="Arial" w:cs="Arial"/>
                <w:b/>
                <w:bCs/>
                <w:szCs w:val="20"/>
              </w:rPr>
            </w:pPr>
          </w:p>
        </w:tc>
      </w:tr>
      <w:tr w:rsidR="00A3284A" w:rsidRPr="00C33BED" w:rsidTr="00A3284A">
        <w:trPr>
          <w:cantSplit/>
        </w:trPr>
        <w:tc>
          <w:tcPr>
            <w:tcW w:w="5655" w:type="dxa"/>
            <w:gridSpan w:val="3"/>
            <w:tcBorders>
              <w:top w:val="single" w:sz="6" w:space="0" w:color="auto"/>
              <w:left w:val="single" w:sz="2" w:space="0" w:color="auto"/>
              <w:right w:val="single" w:sz="6" w:space="0" w:color="auto"/>
            </w:tcBorders>
          </w:tcPr>
          <w:p w:rsidR="00A3284A" w:rsidRPr="00C33BED" w:rsidRDefault="00A3284A" w:rsidP="00A3284A">
            <w:pPr>
              <w:tabs>
                <w:tab w:val="left" w:pos="2273"/>
              </w:tabs>
              <w:jc w:val="left"/>
              <w:rPr>
                <w:rFonts w:ascii="Arial" w:hAnsi="Arial" w:cs="Arial"/>
                <w:b/>
                <w:iCs/>
                <w:szCs w:val="20"/>
              </w:rPr>
            </w:pPr>
            <w:r w:rsidRPr="00C33BED">
              <w:rPr>
                <w:rFonts w:ascii="Arial" w:hAnsi="Arial" w:cs="Arial"/>
                <w:b/>
                <w:iCs/>
                <w:szCs w:val="20"/>
              </w:rPr>
              <w:tab/>
              <w:t>Détail des comptes 7</w:t>
            </w:r>
            <w:r>
              <w:rPr>
                <w:rFonts w:ascii="Arial" w:hAnsi="Arial" w:cs="Arial"/>
                <w:b/>
                <w:iCs/>
                <w:szCs w:val="20"/>
              </w:rPr>
              <w:t>0</w:t>
            </w:r>
          </w:p>
        </w:tc>
        <w:tc>
          <w:tcPr>
            <w:tcW w:w="993"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rsidR="00A3284A" w:rsidRPr="00C33BED" w:rsidRDefault="00A3284A" w:rsidP="00A3284A">
            <w:pPr>
              <w:jc w:val="center"/>
              <w:rPr>
                <w:i/>
                <w:iCs/>
                <w:sz w:val="18"/>
                <w:szCs w:val="18"/>
              </w:rPr>
            </w:pPr>
          </w:p>
        </w:tc>
        <w:tc>
          <w:tcPr>
            <w:tcW w:w="1003"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c>
          <w:tcPr>
            <w:tcW w:w="1134"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c>
          <w:tcPr>
            <w:tcW w:w="1135"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A3284A" w:rsidRPr="00C33BED" w:rsidRDefault="00A3284A" w:rsidP="00A3284A">
            <w:pPr>
              <w:jc w:val="center"/>
              <w:rPr>
                <w:rFonts w:ascii="Arial" w:hAnsi="Arial" w:cs="Arial"/>
                <w:b/>
                <w:iCs/>
                <w:szCs w:val="20"/>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center"/>
              <w:rPr>
                <w:rFonts w:ascii="Arial" w:hAnsi="Arial" w:cs="Arial"/>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 w:val="18"/>
                <w:szCs w:val="18"/>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00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4"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 w:val="18"/>
                <w:szCs w:val="18"/>
              </w:rPr>
            </w:pPr>
          </w:p>
        </w:tc>
      </w:tr>
      <w:tr w:rsidR="00A3284A" w:rsidRPr="00C33BED" w:rsidTr="00A3284A">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rFonts w:ascii="Arial" w:hAnsi="Arial" w:cs="Arial"/>
                <w:b/>
                <w:b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 w:val="18"/>
                <w:szCs w:val="18"/>
              </w:rPr>
            </w:pPr>
          </w:p>
        </w:tc>
        <w:tc>
          <w:tcPr>
            <w:tcW w:w="992"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b/>
                <w:i/>
                <w:iCs/>
                <w:szCs w:val="20"/>
              </w:rPr>
            </w:pPr>
          </w:p>
        </w:tc>
        <w:tc>
          <w:tcPr>
            <w:tcW w:w="1003"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b/>
                <w:i/>
                <w:iCs/>
                <w:szCs w:val="20"/>
              </w:rPr>
            </w:pPr>
          </w:p>
        </w:tc>
        <w:tc>
          <w:tcPr>
            <w:tcW w:w="1134"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b/>
                <w:i/>
                <w:iCs/>
                <w:szCs w:val="20"/>
              </w:rPr>
            </w:pPr>
          </w:p>
        </w:tc>
        <w:tc>
          <w:tcPr>
            <w:tcW w:w="992"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c>
          <w:tcPr>
            <w:tcW w:w="1135"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 w:val="18"/>
                <w:szCs w:val="18"/>
              </w:rPr>
            </w:pPr>
          </w:p>
        </w:tc>
      </w:tr>
      <w:tr w:rsidR="00A3284A" w:rsidRPr="001F6F4B" w:rsidTr="00A3284A">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rsidR="00A3284A" w:rsidRPr="001F6F4B" w:rsidRDefault="00A3284A" w:rsidP="00A3284A">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7B39E7" w:rsidRDefault="00A3284A" w:rsidP="00A3284A">
            <w:pPr>
              <w:jc w:val="left"/>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b/>
                <w:i/>
                <w:iCs/>
                <w:sz w:val="18"/>
                <w:szCs w:val="18"/>
                <w:lang w:val="nl-NL"/>
              </w:rPr>
            </w:pPr>
          </w:p>
        </w:tc>
      </w:tr>
      <w:tr w:rsidR="00A3284A" w:rsidRPr="00C33BED" w:rsidTr="00A3284A">
        <w:trPr>
          <w:cantSplit/>
          <w:trHeight w:val="235"/>
        </w:trPr>
        <w:tc>
          <w:tcPr>
            <w:tcW w:w="1550" w:type="dxa"/>
            <w:gridSpan w:val="2"/>
            <w:tcBorders>
              <w:left w:val="single" w:sz="2" w:space="0" w:color="auto"/>
              <w:bottom w:val="single" w:sz="2" w:space="0" w:color="auto"/>
              <w:right w:val="single" w:sz="2" w:space="0" w:color="auto"/>
            </w:tcBorders>
          </w:tcPr>
          <w:p w:rsidR="00A3284A" w:rsidRPr="00C33BED" w:rsidRDefault="00A3284A" w:rsidP="00A3284A">
            <w:pPr>
              <w:ind w:left="1369"/>
              <w:jc w:val="left"/>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rsidR="00A3284A" w:rsidRPr="00C33BED" w:rsidRDefault="00A3284A" w:rsidP="00A3284A">
            <w:pPr>
              <w:rPr>
                <w:rFonts w:ascii="Arial" w:hAnsi="Arial" w:cs="Arial"/>
                <w:bCs/>
                <w:szCs w:val="20"/>
              </w:rPr>
            </w:pPr>
            <w:r>
              <w:rPr>
                <w:rFonts w:ascii="Arial" w:hAnsi="Arial" w:cs="Arial"/>
                <w:bCs/>
                <w:szCs w:val="20"/>
              </w:rPr>
              <w:t xml:space="preserve">Si TVA sur la marge, </w:t>
            </w:r>
            <w:r w:rsidRPr="00C33BED">
              <w:rPr>
                <w:rFonts w:ascii="Arial" w:hAnsi="Arial" w:cs="Arial"/>
                <w:bCs/>
                <w:szCs w:val="20"/>
              </w:rPr>
              <w:t>Marge HT</w:t>
            </w:r>
            <w:r w:rsidRPr="00C33BED">
              <w:rPr>
                <w:rFonts w:ascii="Arial" w:hAnsi="Arial" w:cs="Arial"/>
                <w:szCs w:val="20"/>
              </w:rPr>
              <w:t xml:space="preserve"> </w:t>
            </w:r>
            <w:r w:rsidRPr="00C33BED">
              <w:rPr>
                <w:rFonts w:ascii="Arial" w:hAnsi="Arial" w:cs="Arial"/>
                <w:bCs/>
                <w:szCs w:val="20"/>
              </w:rPr>
              <w:t>(si TVA sur marge non comprise dans détail ci-dessus)</w:t>
            </w: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2"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left w:val="single" w:sz="2" w:space="0" w:color="auto"/>
              <w:bottom w:val="single" w:sz="2" w:space="0" w:color="auto"/>
              <w:right w:val="single" w:sz="2" w:space="0" w:color="auto"/>
            </w:tcBorders>
            <w:vAlign w:val="center"/>
          </w:tcPr>
          <w:p w:rsidR="00A3284A" w:rsidRPr="009B31A6" w:rsidRDefault="00A3284A" w:rsidP="00A3284A">
            <w:pPr>
              <w:jc w:val="center"/>
              <w:rPr>
                <w:i/>
                <w:iCs/>
                <w:szCs w:val="20"/>
              </w:rPr>
            </w:pPr>
          </w:p>
        </w:tc>
        <w:tc>
          <w:tcPr>
            <w:tcW w:w="1134" w:type="dxa"/>
            <w:tcBorders>
              <w:left w:val="single" w:sz="2" w:space="0" w:color="auto"/>
              <w:bottom w:val="single" w:sz="2" w:space="0" w:color="auto"/>
              <w:right w:val="single" w:sz="2" w:space="0" w:color="auto"/>
            </w:tcBorders>
            <w:vAlign w:val="center"/>
          </w:tcPr>
          <w:p w:rsidR="00A3284A" w:rsidRPr="009B31A6" w:rsidRDefault="00A3284A" w:rsidP="00A3284A">
            <w:pPr>
              <w:jc w:val="center"/>
              <w:rPr>
                <w:i/>
                <w:iCs/>
                <w:szCs w:val="20"/>
              </w:rPr>
            </w:pPr>
          </w:p>
        </w:tc>
        <w:tc>
          <w:tcPr>
            <w:tcW w:w="992"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1135"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r>
      <w:tr w:rsidR="00A3284A" w:rsidRPr="00A41DAE" w:rsidTr="00A3284A">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rsidR="00A3284A" w:rsidRPr="001F6F4B" w:rsidRDefault="00A3284A" w:rsidP="00A3284A">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rsidR="00A3284A" w:rsidRPr="001F6F4B" w:rsidRDefault="00A3284A" w:rsidP="00A3284A">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szCs w:val="20"/>
              </w:rPr>
              <w:t>(2)</w:t>
            </w:r>
          </w:p>
        </w:tc>
        <w:tc>
          <w:tcPr>
            <w:tcW w:w="993" w:type="dxa"/>
            <w:tcBorders>
              <w:top w:val="single" w:sz="2" w:space="0" w:color="auto"/>
              <w:left w:val="single" w:sz="2" w:space="0" w:color="auto"/>
              <w:right w:val="single" w:sz="2" w:space="0" w:color="auto"/>
            </w:tcBorders>
            <w:shd w:val="pct20" w:color="auto" w:fill="auto"/>
            <w:vAlign w:val="center"/>
          </w:tcPr>
          <w:p w:rsidR="00A3284A" w:rsidRPr="00A41DAE" w:rsidRDefault="00A3284A" w:rsidP="00A3284A">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9C3191" w:rsidRDefault="00A3284A" w:rsidP="00A3284A">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A3284A" w:rsidRPr="00A41DAE" w:rsidRDefault="00A3284A" w:rsidP="00A3284A">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rsidR="00A3284A" w:rsidRPr="00A41DAE" w:rsidRDefault="00A3284A" w:rsidP="00A3284A">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rsidR="00A3284A" w:rsidRPr="00A41DAE" w:rsidRDefault="00A3284A" w:rsidP="00A3284A">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rsidR="00A3284A" w:rsidRPr="00A41DAE" w:rsidRDefault="00A3284A" w:rsidP="00A3284A">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A41DAE" w:rsidRDefault="00A3284A" w:rsidP="00A3284A">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rsidR="00A3284A" w:rsidRPr="009C3191" w:rsidRDefault="00A3284A" w:rsidP="00A3284A">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rsidR="00A3284A" w:rsidRPr="009C3191" w:rsidRDefault="00A3284A" w:rsidP="00A3284A">
            <w:pPr>
              <w:jc w:val="center"/>
              <w:rPr>
                <w:i/>
                <w:iCs/>
                <w:sz w:val="14"/>
                <w:szCs w:val="14"/>
              </w:rPr>
            </w:pPr>
          </w:p>
        </w:tc>
      </w:tr>
      <w:tr w:rsidR="00A3284A" w:rsidRPr="00A41DAE" w:rsidTr="00A3284A">
        <w:trPr>
          <w:cantSplit/>
        </w:trPr>
        <w:tc>
          <w:tcPr>
            <w:tcW w:w="1550" w:type="dxa"/>
            <w:gridSpan w:val="2"/>
            <w:tcBorders>
              <w:left w:val="single" w:sz="2" w:space="0" w:color="auto"/>
              <w:bottom w:val="dashed" w:sz="4" w:space="0" w:color="auto"/>
              <w:right w:val="single" w:sz="2" w:space="0" w:color="auto"/>
            </w:tcBorders>
          </w:tcPr>
          <w:p w:rsidR="00A3284A" w:rsidRPr="00827A42" w:rsidRDefault="00A3284A" w:rsidP="00A3284A">
            <w:pPr>
              <w:jc w:val="center"/>
              <w:rPr>
                <w:i/>
                <w:iCs/>
                <w:sz w:val="18"/>
                <w:szCs w:val="18"/>
                <w:lang w:val="de-DE"/>
              </w:rPr>
            </w:pPr>
          </w:p>
        </w:tc>
        <w:tc>
          <w:tcPr>
            <w:tcW w:w="4105" w:type="dxa"/>
            <w:tcBorders>
              <w:left w:val="single" w:sz="2" w:space="0" w:color="auto"/>
              <w:bottom w:val="dashed" w:sz="4" w:space="0" w:color="auto"/>
              <w:right w:val="single" w:sz="2" w:space="0" w:color="auto"/>
            </w:tcBorders>
          </w:tcPr>
          <w:p w:rsidR="00A3284A" w:rsidRPr="001F6F4B" w:rsidRDefault="00A3284A" w:rsidP="00A3284A">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A3284A" w:rsidRPr="00827A42" w:rsidRDefault="00A3284A" w:rsidP="00A3284A">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A3284A" w:rsidRPr="009C3191" w:rsidRDefault="00A3284A" w:rsidP="00A3284A">
            <w:pPr>
              <w:jc w:val="center"/>
              <w:rPr>
                <w:i/>
                <w:iCs/>
                <w:sz w:val="18"/>
                <w:szCs w:val="18"/>
              </w:rPr>
            </w:pPr>
          </w:p>
        </w:tc>
        <w:tc>
          <w:tcPr>
            <w:tcW w:w="992" w:type="dxa"/>
            <w:tcBorders>
              <w:left w:val="single" w:sz="2" w:space="0" w:color="auto"/>
              <w:bottom w:val="dashed" w:sz="4" w:space="0" w:color="auto"/>
              <w:right w:val="single" w:sz="2" w:space="0" w:color="auto"/>
            </w:tcBorders>
            <w:vAlign w:val="center"/>
          </w:tcPr>
          <w:p w:rsidR="00A3284A" w:rsidRPr="00827A42" w:rsidRDefault="00A3284A" w:rsidP="00A3284A">
            <w:pPr>
              <w:jc w:val="center"/>
              <w:rPr>
                <w:i/>
                <w:iCs/>
                <w:sz w:val="18"/>
                <w:szCs w:val="18"/>
                <w:lang w:val="de-DE"/>
              </w:rPr>
            </w:pPr>
          </w:p>
        </w:tc>
        <w:tc>
          <w:tcPr>
            <w:tcW w:w="1003" w:type="dxa"/>
            <w:tcBorders>
              <w:left w:val="single" w:sz="2" w:space="0" w:color="auto"/>
              <w:bottom w:val="dashed" w:sz="4" w:space="0" w:color="auto"/>
              <w:right w:val="single" w:sz="2" w:space="0" w:color="auto"/>
            </w:tcBorders>
            <w:vAlign w:val="center"/>
          </w:tcPr>
          <w:p w:rsidR="00A3284A" w:rsidRPr="00827A42" w:rsidRDefault="00A3284A" w:rsidP="00A3284A">
            <w:pPr>
              <w:jc w:val="center"/>
              <w:rPr>
                <w:i/>
                <w:iCs/>
                <w:sz w:val="18"/>
                <w:szCs w:val="18"/>
                <w:lang w:val="en-GB"/>
              </w:rPr>
            </w:pPr>
          </w:p>
        </w:tc>
        <w:tc>
          <w:tcPr>
            <w:tcW w:w="1134" w:type="dxa"/>
            <w:tcBorders>
              <w:left w:val="single" w:sz="2" w:space="0" w:color="auto"/>
              <w:bottom w:val="dashed" w:sz="4" w:space="0" w:color="auto"/>
              <w:right w:val="single" w:sz="2" w:space="0" w:color="auto"/>
            </w:tcBorders>
            <w:vAlign w:val="center"/>
          </w:tcPr>
          <w:p w:rsidR="00A3284A" w:rsidRPr="00827A42" w:rsidRDefault="00A3284A" w:rsidP="00A3284A">
            <w:pPr>
              <w:jc w:val="center"/>
              <w:rPr>
                <w:i/>
                <w:iCs/>
                <w:sz w:val="18"/>
                <w:szCs w:val="18"/>
                <w:lang w:val="en-GB"/>
              </w:rPr>
            </w:pPr>
          </w:p>
        </w:tc>
        <w:tc>
          <w:tcPr>
            <w:tcW w:w="992" w:type="dxa"/>
            <w:tcBorders>
              <w:left w:val="single" w:sz="2" w:space="0" w:color="auto"/>
              <w:bottom w:val="dashed" w:sz="4" w:space="0" w:color="auto"/>
              <w:right w:val="single" w:sz="2" w:space="0" w:color="auto"/>
            </w:tcBorders>
            <w:vAlign w:val="center"/>
          </w:tcPr>
          <w:p w:rsidR="00A3284A" w:rsidRPr="009C3191" w:rsidRDefault="00A3284A" w:rsidP="00A3284A">
            <w:pPr>
              <w:jc w:val="center"/>
              <w:rPr>
                <w:i/>
                <w:iCs/>
                <w:sz w:val="18"/>
                <w:szCs w:val="18"/>
              </w:rPr>
            </w:pPr>
          </w:p>
        </w:tc>
        <w:tc>
          <w:tcPr>
            <w:tcW w:w="993" w:type="dxa"/>
            <w:tcBorders>
              <w:left w:val="single" w:sz="2" w:space="0" w:color="auto"/>
              <w:bottom w:val="dashed" w:sz="4" w:space="0" w:color="auto"/>
              <w:right w:val="single" w:sz="2" w:space="0" w:color="auto"/>
            </w:tcBorders>
            <w:vAlign w:val="center"/>
          </w:tcPr>
          <w:p w:rsidR="00A3284A" w:rsidRPr="009C3191" w:rsidRDefault="00A3284A" w:rsidP="00A3284A">
            <w:pPr>
              <w:jc w:val="center"/>
              <w:rPr>
                <w:i/>
                <w:iCs/>
                <w:sz w:val="18"/>
                <w:szCs w:val="18"/>
              </w:rPr>
            </w:pPr>
          </w:p>
        </w:tc>
        <w:tc>
          <w:tcPr>
            <w:tcW w:w="1135" w:type="dxa"/>
            <w:tcBorders>
              <w:left w:val="single" w:sz="2" w:space="0" w:color="auto"/>
              <w:bottom w:val="dashed" w:sz="4" w:space="0" w:color="auto"/>
              <w:right w:val="single" w:sz="2" w:space="0" w:color="auto"/>
            </w:tcBorders>
            <w:vAlign w:val="center"/>
          </w:tcPr>
          <w:p w:rsidR="00A3284A" w:rsidRPr="00827A42" w:rsidRDefault="00A3284A" w:rsidP="00A3284A">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A3284A" w:rsidRPr="009C3191" w:rsidRDefault="00A3284A" w:rsidP="00A3284A">
            <w:pPr>
              <w:jc w:val="center"/>
              <w:rPr>
                <w:i/>
                <w:iCs/>
                <w:sz w:val="18"/>
                <w:szCs w:val="18"/>
              </w:rPr>
            </w:pPr>
          </w:p>
        </w:tc>
      </w:tr>
      <w:tr w:rsidR="00A3284A" w:rsidRPr="00A41DAE" w:rsidTr="00A3284A">
        <w:trPr>
          <w:cantSplit/>
        </w:trPr>
        <w:tc>
          <w:tcPr>
            <w:tcW w:w="1550" w:type="dxa"/>
            <w:gridSpan w:val="2"/>
            <w:tcBorders>
              <w:top w:val="dashed" w:sz="4" w:space="0" w:color="auto"/>
              <w:left w:val="single" w:sz="2" w:space="0" w:color="auto"/>
              <w:bottom w:val="single" w:sz="2" w:space="0" w:color="auto"/>
              <w:right w:val="single" w:sz="2" w:space="0" w:color="auto"/>
            </w:tcBorders>
          </w:tcPr>
          <w:p w:rsidR="00A3284A" w:rsidRPr="00827A42" w:rsidRDefault="00A3284A" w:rsidP="00A3284A">
            <w:pPr>
              <w:jc w:val="center"/>
              <w:rPr>
                <w:i/>
                <w:iCs/>
                <w:sz w:val="18"/>
                <w:szCs w:val="18"/>
                <w:lang w:val="de-DE"/>
              </w:rPr>
            </w:pPr>
          </w:p>
        </w:tc>
        <w:tc>
          <w:tcPr>
            <w:tcW w:w="4105" w:type="dxa"/>
            <w:tcBorders>
              <w:top w:val="dashed" w:sz="4" w:space="0" w:color="auto"/>
              <w:left w:val="single" w:sz="2" w:space="0" w:color="auto"/>
              <w:bottom w:val="single" w:sz="2" w:space="0" w:color="auto"/>
              <w:right w:val="single" w:sz="2" w:space="0" w:color="auto"/>
            </w:tcBorders>
          </w:tcPr>
          <w:p w:rsidR="00A3284A" w:rsidRPr="001F6F4B" w:rsidRDefault="00A3284A" w:rsidP="00A3284A">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i/>
                <w:iCs/>
                <w:sz w:val="18"/>
                <w:szCs w:val="18"/>
                <w:lang w:val="nl-NL"/>
              </w:rPr>
            </w:pPr>
          </w:p>
        </w:tc>
        <w:tc>
          <w:tcPr>
            <w:tcW w:w="992" w:type="dxa"/>
            <w:tcBorders>
              <w:top w:val="dashed" w:sz="4"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i/>
                <w:iCs/>
                <w:sz w:val="18"/>
                <w:szCs w:val="18"/>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i/>
                <w:iCs/>
                <w:sz w:val="18"/>
                <w:szCs w:val="18"/>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i/>
                <w:iCs/>
                <w:sz w:val="18"/>
                <w:szCs w:val="18"/>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i/>
                <w:iCs/>
                <w:sz w:val="18"/>
                <w:szCs w:val="18"/>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i/>
                <w:iCs/>
                <w:sz w:val="18"/>
                <w:szCs w:val="18"/>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A3284A" w:rsidRPr="00827A42" w:rsidRDefault="00A3284A" w:rsidP="00A3284A">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9C3191" w:rsidRDefault="00A3284A" w:rsidP="00A3284A">
            <w:pPr>
              <w:jc w:val="center"/>
              <w:rPr>
                <w:i/>
                <w:iCs/>
                <w:sz w:val="18"/>
                <w:szCs w:val="18"/>
                <w:lang w:val="nl-NL"/>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left"/>
              <w:rPr>
                <w:i/>
                <w:iCs/>
                <w:szCs w:val="20"/>
                <w:lang w:val="de-DE"/>
              </w:rPr>
            </w:pPr>
            <w:ins w:id="55" w:author="Frederique DANJON" w:date="2016-12-12T13:55:00Z">
              <w:r w:rsidRPr="00C33BED">
                <w:rPr>
                  <w:rFonts w:ascii="Arial" w:hAnsi="Arial" w:cs="Arial"/>
                  <w:bCs/>
                  <w:szCs w:val="20"/>
                </w:rPr>
                <w:t>Acquisitions intracommunautaires</w:t>
              </w:r>
            </w:ins>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c>
          <w:tcPr>
            <w:tcW w:w="992"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en-GB"/>
              </w:rPr>
            </w:pPr>
          </w:p>
        </w:tc>
        <w:tc>
          <w:tcPr>
            <w:tcW w:w="1134"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en-GB"/>
              </w:rPr>
            </w:pPr>
          </w:p>
        </w:tc>
        <w:tc>
          <w:tcPr>
            <w:tcW w:w="992"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c>
          <w:tcPr>
            <w:tcW w:w="1135"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r>
      <w:tr w:rsidR="00A3284A" w:rsidRPr="00C33BED" w:rsidTr="00A3284A">
        <w:trPr>
          <w:cantSplit/>
        </w:trPr>
        <w:tc>
          <w:tcPr>
            <w:tcW w:w="1550" w:type="dxa"/>
            <w:gridSpan w:val="2"/>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r>
      <w:tr w:rsidR="00A3284A" w:rsidRPr="00C33BED" w:rsidTr="00A3284A">
        <w:trPr>
          <w:cantSplit/>
          <w:ins w:id="56" w:author="Frederique DANJON" w:date="2016-12-12T13:54:00Z"/>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ns w:id="57" w:author="Frederique DANJON" w:date="2016-12-12T13:54:00Z"/>
                <w:i/>
                <w:iCs/>
                <w:szCs w:val="20"/>
                <w:lang w:val="de-DE"/>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left"/>
              <w:rPr>
                <w:ins w:id="58" w:author="Frederique DANJON" w:date="2016-12-12T13:54:00Z"/>
                <w:i/>
                <w:iCs/>
                <w:szCs w:val="20"/>
                <w:lang w:val="de-DE"/>
              </w:rPr>
            </w:pPr>
            <w:ins w:id="59" w:author="Frederique DANJON" w:date="2016-12-12T13:56:00Z">
              <w:r>
                <w:rPr>
                  <w:rFonts w:ascii="Arial" w:hAnsi="Arial" w:cs="Arial"/>
                  <w:bCs/>
                  <w:szCs w:val="20"/>
                </w:rPr>
                <w:t>Achats auto-liquidé</w:t>
              </w:r>
            </w:ins>
            <w:ins w:id="60" w:author="Frederique DANJON" w:date="2016-12-12T13:57:00Z">
              <w:r>
                <w:rPr>
                  <w:rFonts w:ascii="Arial" w:hAnsi="Arial" w:cs="Arial"/>
                  <w:bCs/>
                  <w:szCs w:val="20"/>
                </w:rPr>
                <w:t>s</w:t>
              </w:r>
            </w:ins>
            <w:ins w:id="61" w:author="Frederique DANJON" w:date="2016-12-12T13:56:00Z">
              <w:r>
                <w:rPr>
                  <w:rFonts w:ascii="Arial" w:hAnsi="Arial" w:cs="Arial"/>
                  <w:bCs/>
                  <w:szCs w:val="20"/>
                </w:rPr>
                <w:t xml:space="preserve"> </w:t>
              </w:r>
            </w:ins>
            <w:ins w:id="62" w:author="Frederique DANJON" w:date="2016-12-12T13:57:00Z">
              <w:r>
                <w:rPr>
                  <w:rFonts w:ascii="Arial" w:hAnsi="Arial" w:cs="Arial"/>
                  <w:bCs/>
                  <w:szCs w:val="20"/>
                </w:rPr>
                <w:t>(sous-traitance bâtiment, télécartes, etc.)</w:t>
              </w:r>
            </w:ins>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rPr>
            </w:pPr>
          </w:p>
        </w:tc>
        <w:tc>
          <w:tcPr>
            <w:tcW w:w="992"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ns w:id="63" w:author="Frederique DANJON" w:date="2016-12-12T13:54:00Z"/>
                <w:i/>
                <w:iCs/>
                <w:szCs w:val="20"/>
                <w:lang w:val="de-DE"/>
              </w:rPr>
            </w:pPr>
          </w:p>
        </w:tc>
        <w:tc>
          <w:tcPr>
            <w:tcW w:w="1003" w:type="dxa"/>
            <w:tcBorders>
              <w:left w:val="single" w:sz="2" w:space="0" w:color="auto"/>
              <w:bottom w:val="dashed" w:sz="4" w:space="0" w:color="auto"/>
              <w:right w:val="single" w:sz="2" w:space="0" w:color="auto"/>
            </w:tcBorders>
            <w:vAlign w:val="center"/>
          </w:tcPr>
          <w:p w:rsidR="00A3284A" w:rsidRPr="009B31A6" w:rsidRDefault="00A3284A" w:rsidP="00A3284A">
            <w:pPr>
              <w:jc w:val="center"/>
              <w:rPr>
                <w:ins w:id="64" w:author="Frederique DANJON" w:date="2016-12-12T13:54:00Z"/>
                <w:i/>
                <w:iCs/>
                <w:szCs w:val="20"/>
              </w:rPr>
            </w:pPr>
          </w:p>
        </w:tc>
        <w:tc>
          <w:tcPr>
            <w:tcW w:w="1134" w:type="dxa"/>
            <w:tcBorders>
              <w:left w:val="single" w:sz="2" w:space="0" w:color="auto"/>
              <w:bottom w:val="dashed" w:sz="4" w:space="0" w:color="auto"/>
              <w:right w:val="single" w:sz="2" w:space="0" w:color="auto"/>
            </w:tcBorders>
            <w:vAlign w:val="center"/>
          </w:tcPr>
          <w:p w:rsidR="00A3284A" w:rsidRPr="009B31A6" w:rsidRDefault="00A3284A" w:rsidP="00A3284A">
            <w:pPr>
              <w:jc w:val="center"/>
              <w:rPr>
                <w:ins w:id="65" w:author="Frederique DANJON" w:date="2016-12-12T13:54:00Z"/>
                <w:i/>
                <w:iCs/>
                <w:szCs w:val="20"/>
              </w:rPr>
            </w:pPr>
          </w:p>
        </w:tc>
        <w:tc>
          <w:tcPr>
            <w:tcW w:w="992"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ns w:id="66" w:author="Frederique DANJON" w:date="2016-12-12T13:54:00Z"/>
                <w:i/>
                <w:iCs/>
                <w:szCs w:val="20"/>
              </w:rPr>
            </w:pPr>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ns w:id="67" w:author="Frederique DANJON" w:date="2016-12-12T13:54:00Z"/>
                <w:i/>
                <w:iCs/>
                <w:szCs w:val="20"/>
              </w:rPr>
            </w:pPr>
          </w:p>
        </w:tc>
        <w:tc>
          <w:tcPr>
            <w:tcW w:w="1135"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ns w:id="68" w:author="Frederique DANJON" w:date="2016-12-12T13:54:00Z"/>
                <w:i/>
                <w:iCs/>
                <w:szCs w:val="20"/>
                <w:lang w:val="de-DE"/>
              </w:rPr>
            </w:pPr>
          </w:p>
        </w:tc>
        <w:tc>
          <w:tcPr>
            <w:tcW w:w="993" w:type="dxa"/>
            <w:tcBorders>
              <w:left w:val="single" w:sz="2" w:space="0" w:color="auto"/>
              <w:bottom w:val="dashed" w:sz="4" w:space="0" w:color="auto"/>
              <w:right w:val="single" w:sz="2" w:space="0" w:color="auto"/>
            </w:tcBorders>
            <w:vAlign w:val="center"/>
          </w:tcPr>
          <w:p w:rsidR="00A3284A" w:rsidRPr="00C33BED" w:rsidRDefault="00A3284A" w:rsidP="00A3284A">
            <w:pPr>
              <w:jc w:val="center"/>
              <w:rPr>
                <w:ins w:id="69" w:author="Frederique DANJON" w:date="2016-12-12T13:54:00Z"/>
                <w:i/>
                <w:iCs/>
                <w:szCs w:val="20"/>
              </w:rPr>
            </w:pPr>
          </w:p>
        </w:tc>
      </w:tr>
      <w:tr w:rsidR="00A3284A" w:rsidRPr="00C33BED" w:rsidTr="00A3284A">
        <w:trPr>
          <w:cantSplit/>
          <w:ins w:id="70" w:author="Frederique DANJON" w:date="2016-12-12T13:54:00Z"/>
        </w:trPr>
        <w:tc>
          <w:tcPr>
            <w:tcW w:w="1550" w:type="dxa"/>
            <w:gridSpan w:val="2"/>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ns w:id="71" w:author="Frederique DANJON" w:date="2016-12-12T13:54:00Z"/>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ns w:id="72" w:author="Frederique DANJON" w:date="2016-12-12T13:54:00Z"/>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ns w:id="73" w:author="Frederique DANJON" w:date="2016-12-12T13:54:00Z"/>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A3284A" w:rsidRPr="009B31A6" w:rsidRDefault="00A3284A" w:rsidP="00A3284A">
            <w:pPr>
              <w:jc w:val="center"/>
              <w:rPr>
                <w:ins w:id="74" w:author="Frederique DANJON" w:date="2016-12-12T13:54:00Z"/>
                <w:i/>
                <w:iCs/>
                <w:szCs w:val="20"/>
              </w:rPr>
            </w:pPr>
          </w:p>
        </w:tc>
        <w:tc>
          <w:tcPr>
            <w:tcW w:w="1134" w:type="dxa"/>
            <w:tcBorders>
              <w:top w:val="dashed" w:sz="4" w:space="0" w:color="auto"/>
              <w:left w:val="single" w:sz="2" w:space="0" w:color="auto"/>
              <w:bottom w:val="single" w:sz="2" w:space="0" w:color="auto"/>
              <w:right w:val="single" w:sz="2" w:space="0" w:color="auto"/>
            </w:tcBorders>
            <w:vAlign w:val="center"/>
          </w:tcPr>
          <w:p w:rsidR="00A3284A" w:rsidRPr="009B31A6" w:rsidRDefault="00A3284A" w:rsidP="00A3284A">
            <w:pPr>
              <w:jc w:val="center"/>
              <w:rPr>
                <w:ins w:id="75" w:author="Frederique DANJON" w:date="2016-12-12T13:54:00Z"/>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ns w:id="76" w:author="Frederique DANJON" w:date="2016-12-12T13:54:00Z"/>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ns w:id="77" w:author="Frederique DANJON" w:date="2016-12-12T13:54:00Z"/>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ns w:id="78" w:author="Frederique DANJON" w:date="2016-12-12T13:54:00Z"/>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ns w:id="79" w:author="Frederique DANJON" w:date="2016-12-12T13:54:00Z"/>
                <w:i/>
                <w:iCs/>
                <w:szCs w:val="20"/>
              </w:rPr>
            </w:pPr>
          </w:p>
        </w:tc>
      </w:tr>
      <w:tr w:rsidR="00A3284A" w:rsidRPr="00C33BED" w:rsidTr="00A3284A">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rsidR="00A3284A" w:rsidRPr="00C33BED" w:rsidRDefault="00A3284A" w:rsidP="00A3284A">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CORRECTIONS DEBUT D’EXERCICE</w:t>
            </w:r>
          </w:p>
          <w:p w:rsidR="00A3284A" w:rsidRPr="00C33BED" w:rsidRDefault="00A3284A" w:rsidP="00A3284A">
            <w:pPr>
              <w:jc w:val="left"/>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center"/>
              <w:rPr>
                <w:b/>
                <w:i/>
                <w:iCs/>
                <w:sz w:val="14"/>
                <w:szCs w:val="14"/>
              </w:rPr>
            </w:pPr>
          </w:p>
        </w:tc>
      </w:tr>
      <w:tr w:rsidR="00A3284A" w:rsidRPr="00C33BED" w:rsidTr="00A3284A">
        <w:trPr>
          <w:cantSplit/>
          <w:trHeight w:val="175"/>
        </w:trPr>
        <w:tc>
          <w:tcPr>
            <w:tcW w:w="1550" w:type="dxa"/>
            <w:gridSpan w:val="2"/>
            <w:tcBorders>
              <w:left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left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Avoirs à établir</w:t>
            </w: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left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Produits à recevoir</w:t>
            </w:r>
          </w:p>
        </w:tc>
        <w:tc>
          <w:tcPr>
            <w:tcW w:w="993" w:type="dxa"/>
            <w:tcBorders>
              <w:top w:val="single" w:sz="2" w:space="0" w:color="auto"/>
              <w:left w:val="single" w:sz="2" w:space="0" w:color="auto"/>
              <w:bottom w:val="single" w:sz="2" w:space="0" w:color="auto"/>
              <w:right w:val="single" w:sz="2" w:space="0" w:color="auto"/>
            </w:tcBorders>
          </w:tcPr>
          <w:p w:rsidR="00A3284A" w:rsidRPr="00ED583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A3284A" w:rsidRPr="00ED583D" w:rsidRDefault="00A3284A" w:rsidP="00A3284A">
            <w:pPr>
              <w:jc w:val="center"/>
              <w:rPr>
                <w:i/>
                <w:iCs/>
                <w:szCs w:val="20"/>
                <w:lang w:val="en-GB"/>
              </w:rPr>
            </w:pPr>
          </w:p>
        </w:tc>
        <w:tc>
          <w:tcPr>
            <w:tcW w:w="1003" w:type="dxa"/>
            <w:tcBorders>
              <w:top w:val="single" w:sz="2" w:space="0" w:color="auto"/>
              <w:left w:val="single" w:sz="2" w:space="0" w:color="auto"/>
              <w:bottom w:val="single" w:sz="2" w:space="0" w:color="auto"/>
              <w:right w:val="single" w:sz="2" w:space="0" w:color="auto"/>
            </w:tcBorders>
          </w:tcPr>
          <w:p w:rsidR="00A3284A" w:rsidRPr="00ED583D" w:rsidRDefault="00A3284A" w:rsidP="00A3284A">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A3284A" w:rsidRPr="00ED583D" w:rsidRDefault="00A3284A" w:rsidP="00A3284A">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A3284A" w:rsidRPr="00ED583D" w:rsidRDefault="00A3284A" w:rsidP="00A3284A">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A3284A" w:rsidRPr="00ED583D" w:rsidRDefault="00A3284A" w:rsidP="00A3284A">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A3284A" w:rsidRPr="00ED583D" w:rsidRDefault="00A3284A" w:rsidP="00A3284A">
            <w:pPr>
              <w:jc w:val="center"/>
              <w:rPr>
                <w:i/>
                <w:iCs/>
                <w:szCs w:val="20"/>
                <w:lang w:val="en-GB"/>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Produits constatés d’avance</w:t>
            </w: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center"/>
              <w:rPr>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009"/>
                <w:tab w:val="right" w:pos="9649"/>
              </w:tabs>
              <w:jc w:val="left"/>
              <w:rPr>
                <w:rFonts w:ascii="Arial" w:hAnsi="Arial" w:cs="Arial"/>
                <w:b/>
                <w:bCs/>
                <w:szCs w:val="20"/>
              </w:rPr>
            </w:pPr>
          </w:p>
        </w:tc>
        <w:tc>
          <w:tcPr>
            <w:tcW w:w="992"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i/>
                <w:iCs/>
                <w:szCs w:val="20"/>
              </w:rPr>
            </w:pPr>
          </w:p>
        </w:tc>
        <w:tc>
          <w:tcPr>
            <w:tcW w:w="100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i/>
                <w:iCs/>
                <w:szCs w:val="20"/>
              </w:rPr>
            </w:pPr>
          </w:p>
        </w:tc>
        <w:tc>
          <w:tcPr>
            <w:tcW w:w="1134"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i/>
                <w:iCs/>
                <w:szCs w:val="20"/>
              </w:rPr>
            </w:pPr>
          </w:p>
        </w:tc>
        <w:tc>
          <w:tcPr>
            <w:tcW w:w="992"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009"/>
                <w:tab w:val="right" w:pos="9649"/>
              </w:tabs>
              <w:jc w:val="left"/>
              <w:rPr>
                <w:i/>
                <w:iCs/>
                <w:szCs w:val="20"/>
              </w:rPr>
            </w:pPr>
            <w:r w:rsidRPr="00C33BED">
              <w:rPr>
                <w:rFonts w:ascii="Arial" w:hAnsi="Arial" w:cs="Arial"/>
                <w:b/>
                <w:bCs/>
                <w:szCs w:val="20"/>
              </w:rPr>
              <w:sym w:font="Wingdings" w:char="F0F2"/>
            </w:r>
          </w:p>
        </w:tc>
        <w:tc>
          <w:tcPr>
            <w:tcW w:w="1135"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009"/>
                <w:tab w:val="right" w:pos="9649"/>
              </w:tabs>
              <w:jc w:val="left"/>
              <w:rPr>
                <w:rFonts w:ascii="Arial" w:hAnsi="Arial" w:cs="Arial"/>
                <w:b/>
                <w:bCs/>
                <w:szCs w:val="20"/>
              </w:rPr>
            </w:pPr>
          </w:p>
        </w:tc>
      </w:tr>
      <w:tr w:rsidR="00A3284A" w:rsidRPr="00C33BED" w:rsidTr="00A3284A">
        <w:trPr>
          <w:cantSplit/>
          <w:trHeight w:val="175"/>
        </w:trPr>
        <w:tc>
          <w:tcPr>
            <w:tcW w:w="1550" w:type="dxa"/>
            <w:gridSpan w:val="2"/>
            <w:tcBorders>
              <w:left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2"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100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1134"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2"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1135"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00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4"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r>
      <w:tr w:rsidR="00A3284A" w:rsidRPr="00C33BED" w:rsidTr="00A3284A">
        <w:trPr>
          <w:cantSplit/>
        </w:trPr>
        <w:tc>
          <w:tcPr>
            <w:tcW w:w="1550" w:type="dxa"/>
            <w:gridSpan w:val="2"/>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100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1134"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113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Pr>
        <w:tc>
          <w:tcPr>
            <w:tcW w:w="1550" w:type="dxa"/>
            <w:gridSpan w:val="2"/>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4105"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992"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Effets escomptés non échus</w:t>
            </w: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b/>
                <w:bCs/>
                <w:szCs w:val="20"/>
              </w:rPr>
            </w:pPr>
          </w:p>
        </w:tc>
        <w:tc>
          <w:tcPr>
            <w:tcW w:w="4105" w:type="dxa"/>
            <w:tcBorders>
              <w:top w:val="single" w:sz="2" w:space="0" w:color="auto"/>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Autres</w:t>
            </w: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r w:rsidRPr="00C33BED">
              <w:rPr>
                <w:i/>
                <w:iCs/>
                <w:szCs w:val="20"/>
                <w:lang w:val="de-DE"/>
              </w:rPr>
              <w:t>KA/CPT</w:t>
            </w:r>
          </w:p>
        </w:tc>
        <w:tc>
          <w:tcPr>
            <w:tcW w:w="410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100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1134"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113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Pr>
        <w:tc>
          <w:tcPr>
            <w:tcW w:w="1550" w:type="dxa"/>
            <w:gridSpan w:val="2"/>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r w:rsidRPr="00C33BED">
              <w:rPr>
                <w:i/>
                <w:iCs/>
                <w:szCs w:val="20"/>
                <w:lang w:val="de-DE"/>
              </w:rPr>
              <w:t>KA/CPT</w:t>
            </w:r>
          </w:p>
        </w:tc>
        <w:tc>
          <w:tcPr>
            <w:tcW w:w="4105"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rsidR="00A3284A" w:rsidRPr="00C33BED" w:rsidRDefault="00A3284A" w:rsidP="00A3284A">
            <w:pPr>
              <w:jc w:val="left"/>
              <w:rPr>
                <w:rFonts w:ascii="Arial" w:hAnsi="Arial" w:cs="Arial"/>
                <w:b/>
                <w:bCs/>
                <w:szCs w:val="20"/>
              </w:rPr>
            </w:pPr>
          </w:p>
        </w:tc>
        <w:tc>
          <w:tcPr>
            <w:tcW w:w="4105"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CORRECTIONS FIN D’EXERCICE</w:t>
            </w:r>
          </w:p>
          <w:p w:rsidR="00A3284A" w:rsidRPr="00C33BED" w:rsidRDefault="00A3284A" w:rsidP="00A3284A">
            <w:pPr>
              <w:jc w:val="left"/>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rsidR="00A3284A" w:rsidRPr="00C33BED" w:rsidRDefault="00A3284A" w:rsidP="00A3284A">
            <w:pPr>
              <w:jc w:val="center"/>
              <w:rPr>
                <w:b/>
                <w:i/>
                <w:iCs/>
                <w:szCs w:val="20"/>
              </w:rPr>
            </w:pPr>
          </w:p>
        </w:tc>
        <w:tc>
          <w:tcPr>
            <w:tcW w:w="993" w:type="dxa"/>
            <w:tcBorders>
              <w:top w:val="single" w:sz="2" w:space="0" w:color="auto"/>
              <w:left w:val="single" w:sz="2" w:space="0" w:color="auto"/>
            </w:tcBorders>
            <w:shd w:val="pct20" w:color="auto" w:fill="auto"/>
          </w:tcPr>
          <w:p w:rsidR="00A3284A" w:rsidRPr="00C33BED" w:rsidRDefault="00A3284A" w:rsidP="00A3284A">
            <w:pPr>
              <w:jc w:val="center"/>
              <w:rPr>
                <w:b/>
                <w:i/>
                <w:iCs/>
                <w:szCs w:val="20"/>
              </w:rPr>
            </w:pPr>
          </w:p>
        </w:tc>
        <w:tc>
          <w:tcPr>
            <w:tcW w:w="992" w:type="dxa"/>
            <w:tcBorders>
              <w:top w:val="single" w:sz="2" w:space="0" w:color="auto"/>
            </w:tcBorders>
            <w:shd w:val="pct20" w:color="auto" w:fill="auto"/>
            <w:vAlign w:val="center"/>
          </w:tcPr>
          <w:p w:rsidR="00A3284A" w:rsidRPr="00C33BED" w:rsidRDefault="00A3284A" w:rsidP="00A3284A">
            <w:pPr>
              <w:jc w:val="center"/>
              <w:rPr>
                <w:b/>
                <w:i/>
                <w:iCs/>
                <w:szCs w:val="20"/>
              </w:rPr>
            </w:pPr>
          </w:p>
        </w:tc>
        <w:tc>
          <w:tcPr>
            <w:tcW w:w="1003" w:type="dxa"/>
            <w:tcBorders>
              <w:top w:val="single" w:sz="2" w:space="0" w:color="auto"/>
            </w:tcBorders>
            <w:shd w:val="pct20" w:color="auto" w:fill="auto"/>
            <w:vAlign w:val="center"/>
          </w:tcPr>
          <w:p w:rsidR="00A3284A" w:rsidRPr="00C33BED" w:rsidRDefault="00A3284A" w:rsidP="00A3284A">
            <w:pPr>
              <w:jc w:val="center"/>
              <w:rPr>
                <w:b/>
                <w:i/>
                <w:iCs/>
                <w:szCs w:val="20"/>
              </w:rPr>
            </w:pPr>
          </w:p>
        </w:tc>
        <w:tc>
          <w:tcPr>
            <w:tcW w:w="1134" w:type="dxa"/>
            <w:tcBorders>
              <w:top w:val="single" w:sz="2" w:space="0" w:color="auto"/>
            </w:tcBorders>
            <w:shd w:val="pct20" w:color="auto" w:fill="auto"/>
            <w:vAlign w:val="center"/>
          </w:tcPr>
          <w:p w:rsidR="00A3284A" w:rsidRPr="00C33BED" w:rsidRDefault="00A3284A" w:rsidP="00A3284A">
            <w:pPr>
              <w:jc w:val="center"/>
              <w:rPr>
                <w:b/>
                <w:i/>
                <w:iCs/>
                <w:szCs w:val="20"/>
              </w:rPr>
            </w:pPr>
          </w:p>
        </w:tc>
        <w:tc>
          <w:tcPr>
            <w:tcW w:w="992" w:type="dxa"/>
            <w:tcBorders>
              <w:top w:val="single" w:sz="2" w:space="0" w:color="auto"/>
            </w:tcBorders>
            <w:shd w:val="pct20" w:color="auto" w:fill="auto"/>
            <w:vAlign w:val="center"/>
          </w:tcPr>
          <w:p w:rsidR="00A3284A" w:rsidRPr="00C33BED" w:rsidRDefault="00A3284A" w:rsidP="00A3284A">
            <w:pPr>
              <w:jc w:val="center"/>
              <w:rPr>
                <w:b/>
                <w:i/>
                <w:iCs/>
                <w:szCs w:val="20"/>
              </w:rPr>
            </w:pPr>
          </w:p>
        </w:tc>
        <w:tc>
          <w:tcPr>
            <w:tcW w:w="993" w:type="dxa"/>
            <w:tcBorders>
              <w:top w:val="single" w:sz="2" w:space="0" w:color="auto"/>
            </w:tcBorders>
            <w:shd w:val="pct20" w:color="auto" w:fill="auto"/>
            <w:vAlign w:val="center"/>
          </w:tcPr>
          <w:p w:rsidR="00A3284A" w:rsidRPr="00C33BED" w:rsidRDefault="00A3284A" w:rsidP="00A3284A">
            <w:pPr>
              <w:jc w:val="center"/>
              <w:rPr>
                <w:b/>
                <w:i/>
                <w:iCs/>
                <w:szCs w:val="20"/>
              </w:rPr>
            </w:pPr>
          </w:p>
        </w:tc>
        <w:tc>
          <w:tcPr>
            <w:tcW w:w="1135" w:type="dxa"/>
            <w:tcBorders>
              <w:top w:val="single" w:sz="2" w:space="0" w:color="auto"/>
            </w:tcBorders>
            <w:shd w:val="pct20" w:color="auto" w:fill="auto"/>
            <w:vAlign w:val="center"/>
          </w:tcPr>
          <w:p w:rsidR="00A3284A" w:rsidRPr="00C33BED" w:rsidRDefault="00A3284A" w:rsidP="00A3284A">
            <w:pPr>
              <w:jc w:val="center"/>
              <w:rPr>
                <w:b/>
                <w:i/>
                <w:iCs/>
                <w:szCs w:val="20"/>
              </w:rPr>
            </w:pPr>
          </w:p>
        </w:tc>
        <w:tc>
          <w:tcPr>
            <w:tcW w:w="993" w:type="dxa"/>
            <w:tcBorders>
              <w:top w:val="single" w:sz="2" w:space="0" w:color="auto"/>
            </w:tcBorders>
            <w:shd w:val="pct20" w:color="auto" w:fill="auto"/>
          </w:tcPr>
          <w:p w:rsidR="00A3284A" w:rsidRPr="00C33BED" w:rsidRDefault="00A3284A" w:rsidP="00A3284A">
            <w:pPr>
              <w:jc w:val="center"/>
              <w:rPr>
                <w:b/>
                <w:i/>
                <w:iCs/>
                <w:szCs w:val="20"/>
              </w:rPr>
            </w:pPr>
          </w:p>
        </w:tc>
      </w:tr>
      <w:tr w:rsidR="00A3284A" w:rsidRPr="00C33BED" w:rsidTr="00A3284A">
        <w:trPr>
          <w:cantSplit/>
          <w:trHeight w:val="247"/>
        </w:trPr>
        <w:tc>
          <w:tcPr>
            <w:tcW w:w="1550" w:type="dxa"/>
            <w:gridSpan w:val="2"/>
            <w:tcBorders>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 w:val="18"/>
                <w:szCs w:val="18"/>
                <w:lang w:val="nl-NL"/>
              </w:rPr>
            </w:pPr>
          </w:p>
        </w:tc>
        <w:tc>
          <w:tcPr>
            <w:tcW w:w="992"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 w:val="18"/>
                <w:szCs w:val="18"/>
                <w:lang w:val="nl-NL"/>
              </w:rPr>
            </w:pPr>
          </w:p>
        </w:tc>
      </w:tr>
      <w:tr w:rsidR="00A3284A" w:rsidRPr="00C33BED" w:rsidTr="00A3284A">
        <w:trPr>
          <w:cantSplit/>
          <w:trHeight w:val="175"/>
        </w:trPr>
        <w:tc>
          <w:tcPr>
            <w:tcW w:w="1550" w:type="dxa"/>
            <w:gridSpan w:val="2"/>
            <w:tcBorders>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Avoirs à établir</w:t>
            </w: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 w:val="18"/>
                <w:szCs w:val="18"/>
                <w:lang w:val="nl-NL"/>
              </w:rPr>
            </w:pPr>
          </w:p>
        </w:tc>
      </w:tr>
      <w:tr w:rsidR="00A3284A" w:rsidRPr="00C33BED" w:rsidTr="00A3284A">
        <w:trPr>
          <w:cantSplit/>
          <w:trHeight w:val="175"/>
        </w:trPr>
        <w:tc>
          <w:tcPr>
            <w:tcW w:w="1550" w:type="dxa"/>
            <w:gridSpan w:val="2"/>
            <w:tcBorders>
              <w:left w:val="single" w:sz="2" w:space="0" w:color="auto"/>
              <w:bottom w:val="dotted" w:sz="4"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bottom w:val="dotted" w:sz="4"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Produits à recevoir</w:t>
            </w:r>
          </w:p>
        </w:tc>
        <w:tc>
          <w:tcPr>
            <w:tcW w:w="993" w:type="dxa"/>
            <w:tcBorders>
              <w:left w:val="single" w:sz="2" w:space="0" w:color="auto"/>
              <w:bottom w:val="dotted" w:sz="4" w:space="0" w:color="auto"/>
              <w:right w:val="single" w:sz="2" w:space="0" w:color="auto"/>
            </w:tcBorders>
          </w:tcPr>
          <w:p w:rsidR="00A3284A" w:rsidRPr="00466B4D" w:rsidRDefault="00A3284A" w:rsidP="00A3284A">
            <w:pPr>
              <w:jc w:val="center"/>
              <w:rPr>
                <w:i/>
                <w:iCs/>
                <w:szCs w:val="20"/>
                <w:lang w:val="de-DE"/>
              </w:rPr>
            </w:pPr>
          </w:p>
        </w:tc>
        <w:tc>
          <w:tcPr>
            <w:tcW w:w="993" w:type="dxa"/>
            <w:tcBorders>
              <w:top w:val="single" w:sz="2"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rsidR="00A3284A" w:rsidRPr="00466B4D" w:rsidRDefault="00A3284A" w:rsidP="00A3284A">
            <w:pPr>
              <w:jc w:val="center"/>
              <w:rPr>
                <w:i/>
                <w:iCs/>
                <w:szCs w:val="20"/>
                <w:lang w:val="en-GB"/>
              </w:rPr>
            </w:pPr>
          </w:p>
        </w:tc>
        <w:tc>
          <w:tcPr>
            <w:tcW w:w="1003" w:type="dxa"/>
            <w:tcBorders>
              <w:top w:val="single" w:sz="2" w:space="0" w:color="auto"/>
              <w:left w:val="single" w:sz="2" w:space="0" w:color="auto"/>
              <w:bottom w:val="dotted" w:sz="4" w:space="0" w:color="auto"/>
              <w:right w:val="single" w:sz="2" w:space="0" w:color="auto"/>
            </w:tcBorders>
          </w:tcPr>
          <w:p w:rsidR="00A3284A" w:rsidRPr="00466B4D" w:rsidRDefault="00A3284A" w:rsidP="00A3284A">
            <w:pPr>
              <w:jc w:val="center"/>
              <w:rPr>
                <w:i/>
                <w:iCs/>
                <w:szCs w:val="20"/>
                <w:lang w:val="en-GB"/>
              </w:rPr>
            </w:pPr>
          </w:p>
        </w:tc>
        <w:tc>
          <w:tcPr>
            <w:tcW w:w="1134" w:type="dxa"/>
            <w:tcBorders>
              <w:top w:val="single" w:sz="2" w:space="0" w:color="auto"/>
              <w:left w:val="single" w:sz="2" w:space="0" w:color="auto"/>
              <w:bottom w:val="dotted" w:sz="4" w:space="0" w:color="auto"/>
              <w:right w:val="single" w:sz="2" w:space="0" w:color="auto"/>
            </w:tcBorders>
          </w:tcPr>
          <w:p w:rsidR="00A3284A" w:rsidRPr="00466B4D" w:rsidRDefault="00A3284A" w:rsidP="00A3284A">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rsidR="00A3284A" w:rsidRPr="00466B4D" w:rsidRDefault="00A3284A" w:rsidP="00A3284A">
            <w:pPr>
              <w:jc w:val="center"/>
              <w:rPr>
                <w:i/>
                <w:iCs/>
                <w:szCs w:val="20"/>
                <w:lang w:val="nl-NL"/>
              </w:rPr>
            </w:pPr>
          </w:p>
        </w:tc>
        <w:tc>
          <w:tcPr>
            <w:tcW w:w="993" w:type="dxa"/>
            <w:tcBorders>
              <w:top w:val="single" w:sz="2" w:space="0" w:color="auto"/>
              <w:left w:val="single" w:sz="2" w:space="0" w:color="auto"/>
              <w:bottom w:val="dotted" w:sz="4" w:space="0" w:color="auto"/>
              <w:right w:val="single" w:sz="2" w:space="0" w:color="auto"/>
            </w:tcBorders>
          </w:tcPr>
          <w:p w:rsidR="00A3284A" w:rsidRPr="00466B4D" w:rsidRDefault="00A3284A" w:rsidP="00A3284A">
            <w:pPr>
              <w:jc w:val="center"/>
              <w:rPr>
                <w:i/>
                <w:iCs/>
                <w:szCs w:val="20"/>
                <w:lang w:val="nl-NL"/>
              </w:rPr>
            </w:pPr>
          </w:p>
        </w:tc>
        <w:tc>
          <w:tcPr>
            <w:tcW w:w="1135" w:type="dxa"/>
            <w:tcBorders>
              <w:top w:val="single" w:sz="2" w:space="0" w:color="auto"/>
              <w:left w:val="single" w:sz="2" w:space="0" w:color="auto"/>
              <w:bottom w:val="dotted" w:sz="4" w:space="0" w:color="auto"/>
              <w:right w:val="single" w:sz="2" w:space="0" w:color="auto"/>
            </w:tcBorders>
          </w:tcPr>
          <w:p w:rsidR="00A3284A" w:rsidRPr="00466B4D" w:rsidRDefault="00A3284A" w:rsidP="00A3284A">
            <w:pPr>
              <w:jc w:val="center"/>
              <w:rPr>
                <w:i/>
                <w:iCs/>
                <w:szCs w:val="20"/>
                <w:lang w:val="en-GB"/>
              </w:rPr>
            </w:pPr>
          </w:p>
        </w:tc>
        <w:tc>
          <w:tcPr>
            <w:tcW w:w="993" w:type="dxa"/>
            <w:tcBorders>
              <w:top w:val="single" w:sz="2"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Produits constatés d’avance</w:t>
            </w: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single" w:sz="2" w:space="0" w:color="auto"/>
              <w:right w:val="single" w:sz="2" w:space="0" w:color="auto"/>
            </w:tcBorders>
          </w:tcPr>
          <w:p w:rsidR="00A3284A" w:rsidRPr="00C33BED" w:rsidRDefault="00A3284A" w:rsidP="00A3284A">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 w:val="18"/>
                <w:szCs w:val="18"/>
                <w:lang w:val="nl-NL"/>
              </w:rPr>
            </w:pPr>
          </w:p>
        </w:tc>
      </w:tr>
      <w:tr w:rsidR="00A3284A" w:rsidRPr="00C33BED" w:rsidTr="00A3284A">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rFonts w:ascii="Arial" w:hAnsi="Arial" w:cs="Arial"/>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center"/>
              <w:rPr>
                <w:rFonts w:ascii="Arial" w:hAnsi="Arial" w:cs="Arial"/>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A3284A" w:rsidRPr="00C33BED" w:rsidRDefault="00A3284A" w:rsidP="00A3284A">
            <w:pPr>
              <w:tabs>
                <w:tab w:val="left" w:pos="1369"/>
                <w:tab w:val="right" w:pos="9649"/>
              </w:tabs>
              <w:jc w:val="left"/>
              <w:rPr>
                <w:rFonts w:ascii="Arial" w:hAnsi="Arial" w:cs="Arial"/>
                <w:i/>
                <w:iCs/>
                <w:szCs w:val="20"/>
              </w:rPr>
            </w:pPr>
          </w:p>
        </w:tc>
        <w:tc>
          <w:tcPr>
            <w:tcW w:w="993" w:type="dxa"/>
            <w:tcBorders>
              <w:top w:val="single" w:sz="2" w:space="0" w:color="auto"/>
              <w:left w:val="single" w:sz="2" w:space="0" w:color="auto"/>
            </w:tcBorders>
            <w:shd w:val="pct20" w:color="auto" w:fill="auto"/>
            <w:vAlign w:val="center"/>
          </w:tcPr>
          <w:p w:rsidR="00A3284A" w:rsidRPr="00C33BED" w:rsidRDefault="00A3284A" w:rsidP="00A3284A">
            <w:pPr>
              <w:tabs>
                <w:tab w:val="left" w:pos="1009"/>
                <w:tab w:val="right" w:pos="9649"/>
              </w:tabs>
              <w:jc w:val="left"/>
              <w:rPr>
                <w:rFonts w:ascii="Arial" w:hAnsi="Arial" w:cs="Arial"/>
                <w:b/>
                <w:bCs/>
                <w:szCs w:val="20"/>
              </w:rPr>
            </w:pPr>
          </w:p>
        </w:tc>
        <w:tc>
          <w:tcPr>
            <w:tcW w:w="992" w:type="dxa"/>
            <w:tcBorders>
              <w:top w:val="single" w:sz="2" w:space="0" w:color="auto"/>
            </w:tcBorders>
            <w:shd w:val="pct20" w:color="auto" w:fill="auto"/>
            <w:vAlign w:val="center"/>
          </w:tcPr>
          <w:p w:rsidR="00A3284A" w:rsidRPr="00C33BED" w:rsidRDefault="00A3284A" w:rsidP="00A3284A">
            <w:pPr>
              <w:tabs>
                <w:tab w:val="left" w:pos="1369"/>
                <w:tab w:val="right" w:pos="9649"/>
              </w:tabs>
              <w:jc w:val="left"/>
              <w:rPr>
                <w:rFonts w:ascii="Arial" w:hAnsi="Arial" w:cs="Arial"/>
                <w:i/>
                <w:iCs/>
                <w:szCs w:val="20"/>
              </w:rPr>
            </w:pPr>
          </w:p>
        </w:tc>
        <w:tc>
          <w:tcPr>
            <w:tcW w:w="1003" w:type="dxa"/>
            <w:tcBorders>
              <w:top w:val="single" w:sz="2" w:space="0" w:color="auto"/>
            </w:tcBorders>
            <w:shd w:val="pct20" w:color="auto" w:fill="auto"/>
            <w:vAlign w:val="center"/>
          </w:tcPr>
          <w:p w:rsidR="00A3284A" w:rsidRPr="00C33BED" w:rsidRDefault="00A3284A" w:rsidP="00A3284A">
            <w:pPr>
              <w:tabs>
                <w:tab w:val="left" w:pos="1369"/>
                <w:tab w:val="right" w:pos="9649"/>
              </w:tabs>
              <w:jc w:val="left"/>
              <w:rPr>
                <w:rFonts w:ascii="Arial" w:hAnsi="Arial" w:cs="Arial"/>
                <w:i/>
                <w:iCs/>
                <w:szCs w:val="20"/>
              </w:rPr>
            </w:pPr>
          </w:p>
        </w:tc>
        <w:tc>
          <w:tcPr>
            <w:tcW w:w="1134" w:type="dxa"/>
            <w:tcBorders>
              <w:top w:val="single" w:sz="2" w:space="0" w:color="auto"/>
            </w:tcBorders>
            <w:shd w:val="pct20" w:color="auto" w:fill="auto"/>
            <w:vAlign w:val="center"/>
          </w:tcPr>
          <w:p w:rsidR="00A3284A" w:rsidRPr="00C33BED" w:rsidRDefault="00A3284A" w:rsidP="00A3284A">
            <w:pPr>
              <w:tabs>
                <w:tab w:val="left" w:pos="1369"/>
                <w:tab w:val="right" w:pos="9649"/>
              </w:tabs>
              <w:jc w:val="left"/>
              <w:rPr>
                <w:rFonts w:ascii="Arial" w:hAnsi="Arial" w:cs="Arial"/>
                <w:i/>
                <w:iCs/>
                <w:szCs w:val="20"/>
              </w:rPr>
            </w:pPr>
          </w:p>
        </w:tc>
        <w:tc>
          <w:tcPr>
            <w:tcW w:w="992" w:type="dxa"/>
            <w:tcBorders>
              <w:top w:val="single" w:sz="2" w:space="0" w:color="auto"/>
            </w:tcBorders>
            <w:shd w:val="pct20" w:color="auto" w:fill="auto"/>
            <w:vAlign w:val="center"/>
          </w:tcPr>
          <w:p w:rsidR="00A3284A" w:rsidRPr="00C33BED" w:rsidRDefault="00A3284A" w:rsidP="00A3284A">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rsidR="00A3284A" w:rsidRPr="00C33BED" w:rsidRDefault="00A3284A" w:rsidP="00A3284A">
            <w:pPr>
              <w:tabs>
                <w:tab w:val="left" w:pos="1009"/>
                <w:tab w:val="right" w:pos="9649"/>
              </w:tabs>
              <w:jc w:val="left"/>
              <w:rPr>
                <w:rFonts w:ascii="Arial" w:hAnsi="Arial" w:cs="Arial"/>
                <w:i/>
                <w:iCs/>
                <w:szCs w:val="20"/>
              </w:rPr>
            </w:pPr>
          </w:p>
        </w:tc>
        <w:tc>
          <w:tcPr>
            <w:tcW w:w="1135" w:type="dxa"/>
            <w:tcBorders>
              <w:top w:val="single" w:sz="2" w:space="0" w:color="auto"/>
            </w:tcBorders>
            <w:shd w:val="pct20" w:color="auto" w:fill="auto"/>
            <w:vAlign w:val="center"/>
          </w:tcPr>
          <w:p w:rsidR="00A3284A" w:rsidRPr="00C33BED" w:rsidRDefault="00A3284A" w:rsidP="00A3284A">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rsidR="00A3284A" w:rsidRPr="00C33BED" w:rsidRDefault="00A3284A" w:rsidP="00A3284A">
            <w:pPr>
              <w:tabs>
                <w:tab w:val="left" w:pos="1009"/>
                <w:tab w:val="right" w:pos="9649"/>
              </w:tabs>
              <w:jc w:val="left"/>
              <w:rPr>
                <w:rFonts w:ascii="Arial" w:hAnsi="Arial" w:cs="Arial"/>
                <w:b/>
                <w:bCs/>
                <w:szCs w:val="20"/>
              </w:rPr>
            </w:pPr>
          </w:p>
        </w:tc>
      </w:tr>
      <w:tr w:rsidR="00A3284A" w:rsidRPr="00C33BED" w:rsidTr="00A3284A">
        <w:trPr>
          <w:cantSplit/>
          <w:trHeight w:val="175"/>
        </w:trPr>
        <w:tc>
          <w:tcPr>
            <w:tcW w:w="1550" w:type="dxa"/>
            <w:gridSpan w:val="2"/>
            <w:tcBorders>
              <w:left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2"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100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1134"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2"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1135"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c>
          <w:tcPr>
            <w:tcW w:w="993" w:type="dxa"/>
            <w:tcBorders>
              <w:left w:val="single" w:sz="2" w:space="0" w:color="auto"/>
              <w:right w:val="single" w:sz="2" w:space="0" w:color="auto"/>
            </w:tcBorders>
          </w:tcPr>
          <w:p w:rsidR="00A3284A" w:rsidRPr="00C33BED" w:rsidRDefault="00A3284A" w:rsidP="00A3284A">
            <w:pPr>
              <w:jc w:val="center"/>
              <w:rPr>
                <w:rFonts w:ascii="Arial" w:hAnsi="Arial" w:cs="Arial"/>
                <w:i/>
                <w:iCs/>
                <w:szCs w:val="20"/>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00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4"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r>
      <w:tr w:rsidR="00A3284A" w:rsidRPr="00C33BED" w:rsidTr="00A3284A">
        <w:trPr>
          <w:cantSplit/>
        </w:trPr>
        <w:tc>
          <w:tcPr>
            <w:tcW w:w="1550" w:type="dxa"/>
            <w:gridSpan w:val="2"/>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100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1134"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113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Pr>
        <w:tc>
          <w:tcPr>
            <w:tcW w:w="1550" w:type="dxa"/>
            <w:gridSpan w:val="2"/>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c>
          <w:tcPr>
            <w:tcW w:w="992"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left"/>
              <w:rPr>
                <w:rFonts w:ascii="Arial" w:hAnsi="Arial" w:cs="Arial"/>
                <w:b/>
                <w:bCs/>
                <w:szCs w:val="20"/>
              </w:rPr>
            </w:pPr>
          </w:p>
        </w:tc>
        <w:tc>
          <w:tcPr>
            <w:tcW w:w="4105" w:type="dxa"/>
            <w:tcBorders>
              <w:top w:val="dotted" w:sz="4" w:space="0" w:color="auto"/>
              <w:left w:val="single" w:sz="2" w:space="0" w:color="auto"/>
              <w:bottom w:val="dotted" w:sz="4"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Effets escomptés non échus</w:t>
            </w:r>
          </w:p>
        </w:tc>
        <w:tc>
          <w:tcPr>
            <w:tcW w:w="993"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 w:val="18"/>
                <w:szCs w:val="18"/>
                <w:lang w:val="nl-NL"/>
              </w:rPr>
            </w:pPr>
          </w:p>
        </w:tc>
        <w:tc>
          <w:tcPr>
            <w:tcW w:w="992"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en-GB"/>
              </w:rPr>
            </w:pPr>
          </w:p>
        </w:tc>
        <w:tc>
          <w:tcPr>
            <w:tcW w:w="992"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c>
          <w:tcPr>
            <w:tcW w:w="993"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rsidR="00A3284A" w:rsidRPr="00C33BED" w:rsidRDefault="00A3284A" w:rsidP="00A3284A">
            <w:pPr>
              <w:jc w:val="center"/>
              <w:rPr>
                <w:i/>
                <w:iCs/>
                <w:sz w:val="18"/>
                <w:szCs w:val="18"/>
                <w:lang w:val="nl-NL"/>
              </w:rPr>
            </w:pPr>
          </w:p>
        </w:tc>
      </w:tr>
      <w:tr w:rsidR="00A3284A" w:rsidRPr="00C33BED" w:rsidTr="00A3284A">
        <w:trPr>
          <w:cantSplit/>
          <w:trHeight w:val="175"/>
        </w:trPr>
        <w:tc>
          <w:tcPr>
            <w:tcW w:w="1550" w:type="dxa"/>
            <w:gridSpan w:val="2"/>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b/>
                <w:bCs/>
                <w:szCs w:val="20"/>
              </w:rPr>
            </w:pPr>
          </w:p>
        </w:tc>
        <w:tc>
          <w:tcPr>
            <w:tcW w:w="4105" w:type="dxa"/>
            <w:tcBorders>
              <w:top w:val="dotted" w:sz="4" w:space="0" w:color="auto"/>
              <w:left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Autres</w:t>
            </w:r>
          </w:p>
        </w:tc>
        <w:tc>
          <w:tcPr>
            <w:tcW w:w="993"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992"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1003"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en-GB"/>
              </w:rPr>
            </w:pPr>
          </w:p>
        </w:tc>
        <w:tc>
          <w:tcPr>
            <w:tcW w:w="1134"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en-GB"/>
              </w:rPr>
            </w:pPr>
          </w:p>
        </w:tc>
        <w:tc>
          <w:tcPr>
            <w:tcW w:w="992"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993"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c>
          <w:tcPr>
            <w:tcW w:w="1135"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rsidR="00A3284A" w:rsidRPr="00C33BED" w:rsidRDefault="00A3284A" w:rsidP="00A3284A">
            <w:pPr>
              <w:jc w:val="center"/>
              <w:rPr>
                <w:rFonts w:ascii="Arial" w:hAnsi="Arial" w:cs="Arial"/>
                <w:i/>
                <w:iCs/>
                <w:szCs w:val="20"/>
                <w:lang w:val="nl-NL"/>
              </w:rPr>
            </w:pPr>
          </w:p>
        </w:tc>
      </w:tr>
      <w:tr w:rsidR="00A3284A" w:rsidRPr="00C33BED" w:rsidTr="00A3284A">
        <w:trPr>
          <w:cantSplit/>
        </w:trPr>
        <w:tc>
          <w:tcPr>
            <w:tcW w:w="1550" w:type="dxa"/>
            <w:gridSpan w:val="2"/>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410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100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1134"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en-GB"/>
              </w:rPr>
            </w:pPr>
          </w:p>
        </w:tc>
        <w:tc>
          <w:tcPr>
            <w:tcW w:w="992"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c>
          <w:tcPr>
            <w:tcW w:w="1135"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left w:val="single" w:sz="2" w:space="0" w:color="auto"/>
              <w:bottom w:val="dashed" w:sz="4"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Pr>
        <w:tc>
          <w:tcPr>
            <w:tcW w:w="1550" w:type="dxa"/>
            <w:gridSpan w:val="2"/>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lang w:val="nl-NL"/>
              </w:rPr>
            </w:pPr>
          </w:p>
        </w:tc>
      </w:tr>
      <w:tr w:rsidR="00A3284A" w:rsidRPr="00C33BED" w:rsidTr="00A3284A">
        <w:trPr>
          <w:cantSplit/>
          <w:trHeight w:val="378"/>
        </w:trPr>
        <w:tc>
          <w:tcPr>
            <w:tcW w:w="1550" w:type="dxa"/>
            <w:gridSpan w:val="2"/>
            <w:tcBorders>
              <w:left w:val="single" w:sz="2" w:space="0" w:color="auto"/>
              <w:right w:val="single" w:sz="2" w:space="0" w:color="auto"/>
            </w:tcBorders>
            <w:shd w:val="pct20" w:color="auto" w:fill="auto"/>
          </w:tcPr>
          <w:p w:rsidR="00A3284A" w:rsidRPr="00C33BED" w:rsidRDefault="00A3284A" w:rsidP="00A3284A">
            <w:pPr>
              <w:jc w:val="left"/>
              <w:rPr>
                <w:rFonts w:ascii="Arial" w:hAnsi="Arial" w:cs="Arial"/>
                <w:b/>
                <w:bCs/>
                <w:szCs w:val="20"/>
              </w:rPr>
            </w:pPr>
          </w:p>
        </w:tc>
        <w:tc>
          <w:tcPr>
            <w:tcW w:w="4105" w:type="dxa"/>
            <w:tcBorders>
              <w:left w:val="single" w:sz="2" w:space="0" w:color="auto"/>
              <w:right w:val="single" w:sz="2" w:space="0" w:color="auto"/>
            </w:tcBorders>
            <w:shd w:val="pct20" w:color="auto" w:fill="auto"/>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AUTRES CORRECTIONS</w:t>
            </w:r>
            <w:r>
              <w:rPr>
                <w:rFonts w:ascii="Arial" w:hAnsi="Arial" w:cs="Arial"/>
                <w:b/>
                <w:bCs/>
                <w:szCs w:val="20"/>
              </w:rPr>
              <w:t xml:space="preserve"> </w:t>
            </w:r>
          </w:p>
        </w:tc>
        <w:tc>
          <w:tcPr>
            <w:tcW w:w="993" w:type="dxa"/>
            <w:tcBorders>
              <w:left w:val="single" w:sz="2" w:space="0" w:color="auto"/>
              <w:right w:val="single" w:sz="2" w:space="0" w:color="auto"/>
            </w:tcBorders>
            <w:shd w:val="pct20" w:color="auto" w:fill="auto"/>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tcBorders>
            <w:shd w:val="pct20" w:color="auto" w:fill="auto"/>
          </w:tcPr>
          <w:p w:rsidR="00A3284A" w:rsidRPr="00C33BED" w:rsidRDefault="00A3284A" w:rsidP="00A3284A">
            <w:pPr>
              <w:jc w:val="center"/>
              <w:rPr>
                <w:i/>
                <w:iCs/>
                <w:szCs w:val="20"/>
                <w:lang w:val="nl-NL"/>
              </w:rPr>
            </w:pPr>
          </w:p>
        </w:tc>
        <w:tc>
          <w:tcPr>
            <w:tcW w:w="992" w:type="dxa"/>
            <w:tcBorders>
              <w:top w:val="single" w:sz="2" w:space="0" w:color="auto"/>
            </w:tcBorders>
            <w:shd w:val="pct20" w:color="auto" w:fill="auto"/>
          </w:tcPr>
          <w:p w:rsidR="00A3284A" w:rsidRPr="00C33BED" w:rsidRDefault="00A3284A" w:rsidP="00A3284A">
            <w:pPr>
              <w:jc w:val="center"/>
              <w:rPr>
                <w:i/>
                <w:iCs/>
                <w:szCs w:val="20"/>
                <w:lang w:val="de-DE"/>
              </w:rPr>
            </w:pPr>
          </w:p>
        </w:tc>
        <w:tc>
          <w:tcPr>
            <w:tcW w:w="1003" w:type="dxa"/>
            <w:tcBorders>
              <w:top w:val="single" w:sz="2" w:space="0" w:color="auto"/>
            </w:tcBorders>
            <w:shd w:val="pct20" w:color="auto" w:fill="auto"/>
          </w:tcPr>
          <w:p w:rsidR="00A3284A" w:rsidRPr="00C33BED" w:rsidRDefault="00A3284A" w:rsidP="00A3284A">
            <w:pPr>
              <w:jc w:val="center"/>
              <w:rPr>
                <w:i/>
                <w:iCs/>
                <w:szCs w:val="20"/>
                <w:lang w:val="en-GB"/>
              </w:rPr>
            </w:pPr>
          </w:p>
        </w:tc>
        <w:tc>
          <w:tcPr>
            <w:tcW w:w="1134" w:type="dxa"/>
            <w:tcBorders>
              <w:top w:val="single" w:sz="2" w:space="0" w:color="auto"/>
            </w:tcBorders>
            <w:shd w:val="pct20" w:color="auto" w:fill="auto"/>
          </w:tcPr>
          <w:p w:rsidR="00A3284A" w:rsidRPr="00C33BED" w:rsidRDefault="00A3284A" w:rsidP="00A3284A">
            <w:pPr>
              <w:jc w:val="center"/>
              <w:rPr>
                <w:i/>
                <w:iCs/>
                <w:szCs w:val="20"/>
                <w:lang w:val="en-GB"/>
              </w:rPr>
            </w:pPr>
          </w:p>
        </w:tc>
        <w:tc>
          <w:tcPr>
            <w:tcW w:w="992" w:type="dxa"/>
            <w:tcBorders>
              <w:top w:val="single" w:sz="2" w:space="0" w:color="auto"/>
            </w:tcBorders>
            <w:shd w:val="pct20" w:color="auto" w:fill="auto"/>
          </w:tcPr>
          <w:p w:rsidR="00A3284A" w:rsidRPr="00C33BED" w:rsidRDefault="00A3284A" w:rsidP="00A3284A">
            <w:pPr>
              <w:jc w:val="center"/>
              <w:rPr>
                <w:i/>
                <w:iCs/>
                <w:szCs w:val="20"/>
                <w:lang w:val="nl-NL"/>
              </w:rPr>
            </w:pPr>
          </w:p>
        </w:tc>
        <w:tc>
          <w:tcPr>
            <w:tcW w:w="993" w:type="dxa"/>
            <w:tcBorders>
              <w:top w:val="single" w:sz="2" w:space="0" w:color="auto"/>
            </w:tcBorders>
            <w:shd w:val="pct20" w:color="auto" w:fill="auto"/>
          </w:tcPr>
          <w:p w:rsidR="00A3284A" w:rsidRPr="00C33BED" w:rsidRDefault="00A3284A" w:rsidP="00A3284A">
            <w:pPr>
              <w:jc w:val="center"/>
              <w:rPr>
                <w:i/>
                <w:iCs/>
                <w:szCs w:val="20"/>
                <w:lang w:val="nl-NL"/>
              </w:rPr>
            </w:pPr>
          </w:p>
        </w:tc>
        <w:tc>
          <w:tcPr>
            <w:tcW w:w="1135" w:type="dxa"/>
            <w:tcBorders>
              <w:top w:val="single" w:sz="2" w:space="0" w:color="auto"/>
            </w:tcBorders>
            <w:shd w:val="pct20" w:color="auto" w:fill="auto"/>
          </w:tcPr>
          <w:p w:rsidR="00A3284A" w:rsidRPr="00C33BED" w:rsidRDefault="00A3284A" w:rsidP="00A3284A">
            <w:pPr>
              <w:jc w:val="center"/>
              <w:rPr>
                <w:i/>
                <w:iCs/>
                <w:szCs w:val="20"/>
                <w:lang w:val="de-DE"/>
              </w:rPr>
            </w:pPr>
          </w:p>
        </w:tc>
        <w:tc>
          <w:tcPr>
            <w:tcW w:w="993" w:type="dxa"/>
            <w:tcBorders>
              <w:top w:val="single" w:sz="2" w:space="0" w:color="auto"/>
            </w:tcBorders>
            <w:shd w:val="pct20" w:color="auto" w:fill="auto"/>
          </w:tcPr>
          <w:p w:rsidR="00A3284A" w:rsidRPr="00C33BED" w:rsidRDefault="00A3284A" w:rsidP="00A3284A">
            <w:pPr>
              <w:jc w:val="center"/>
              <w:rPr>
                <w:i/>
                <w:iCs/>
                <w:szCs w:val="20"/>
                <w:lang w:val="nl-NL"/>
              </w:rPr>
            </w:pPr>
          </w:p>
        </w:tc>
      </w:tr>
      <w:tr w:rsidR="00A3284A" w:rsidRPr="00C33BED" w:rsidTr="00A3284A">
        <w:trPr>
          <w:cantSplit/>
          <w:trHeight w:val="175"/>
        </w:trPr>
        <w:tc>
          <w:tcPr>
            <w:tcW w:w="1550" w:type="dxa"/>
            <w:gridSpan w:val="2"/>
            <w:tcBorders>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654 - 6714</w:t>
            </w:r>
          </w:p>
        </w:tc>
        <w:tc>
          <w:tcPr>
            <w:tcW w:w="4105" w:type="dxa"/>
            <w:tcBorders>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Créances irrécouvrables</w:t>
            </w: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nl-NL"/>
              </w:rPr>
            </w:pPr>
          </w:p>
        </w:tc>
        <w:tc>
          <w:tcPr>
            <w:tcW w:w="992"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c>
          <w:tcPr>
            <w:tcW w:w="100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en-GB"/>
              </w:rPr>
            </w:pPr>
          </w:p>
        </w:tc>
        <w:tc>
          <w:tcPr>
            <w:tcW w:w="1134"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en-GB"/>
              </w:rPr>
            </w:pPr>
          </w:p>
        </w:tc>
        <w:tc>
          <w:tcPr>
            <w:tcW w:w="992"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nl-NL"/>
              </w:rPr>
            </w:pP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nl-NL"/>
              </w:rPr>
            </w:pPr>
          </w:p>
        </w:tc>
        <w:tc>
          <w:tcPr>
            <w:tcW w:w="1135"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nl-NL"/>
              </w:rPr>
            </w:pPr>
          </w:p>
        </w:tc>
      </w:tr>
      <w:tr w:rsidR="00A3284A" w:rsidRPr="00C33BED" w:rsidTr="00A3284A">
        <w:trPr>
          <w:cantSplit/>
        </w:trPr>
        <w:tc>
          <w:tcPr>
            <w:tcW w:w="1550" w:type="dxa"/>
            <w:gridSpan w:val="2"/>
            <w:tcBorders>
              <w:top w:val="single" w:sz="2"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4105" w:type="dxa"/>
            <w:tcBorders>
              <w:top w:val="single" w:sz="2" w:space="0" w:color="auto"/>
              <w:left w:val="single" w:sz="2" w:space="0" w:color="auto"/>
              <w:bottom w:val="dash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 w:val="18"/>
                <w:szCs w:val="18"/>
                <w:lang w:val="nl-NL"/>
              </w:rPr>
            </w:pPr>
          </w:p>
        </w:tc>
        <w:tc>
          <w:tcPr>
            <w:tcW w:w="992"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en-GB"/>
              </w:rPr>
            </w:pPr>
          </w:p>
        </w:tc>
        <w:tc>
          <w:tcPr>
            <w:tcW w:w="1134"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en-GB"/>
              </w:rPr>
            </w:pPr>
          </w:p>
        </w:tc>
        <w:tc>
          <w:tcPr>
            <w:tcW w:w="992"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nl-NL"/>
              </w:rPr>
            </w:pPr>
          </w:p>
        </w:tc>
        <w:tc>
          <w:tcPr>
            <w:tcW w:w="993"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nl-NL"/>
              </w:rPr>
            </w:pPr>
          </w:p>
        </w:tc>
        <w:tc>
          <w:tcPr>
            <w:tcW w:w="1135"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A3284A" w:rsidRPr="00C33BED" w:rsidRDefault="00A3284A" w:rsidP="00A3284A">
            <w:pPr>
              <w:jc w:val="center"/>
              <w:rPr>
                <w:i/>
                <w:iCs/>
                <w:sz w:val="18"/>
                <w:szCs w:val="18"/>
                <w:lang w:val="nl-NL"/>
              </w:rPr>
            </w:pPr>
          </w:p>
        </w:tc>
      </w:tr>
      <w:tr w:rsidR="00A3284A" w:rsidRPr="00C33BED" w:rsidTr="00A3284A">
        <w:trPr>
          <w:cantSplit/>
        </w:trPr>
        <w:tc>
          <w:tcPr>
            <w:tcW w:w="1550" w:type="dxa"/>
            <w:gridSpan w:val="2"/>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 w:val="18"/>
                <w:szCs w:val="18"/>
                <w:lang w:val="nl-NL"/>
              </w:rPr>
            </w:pPr>
          </w:p>
        </w:tc>
        <w:tc>
          <w:tcPr>
            <w:tcW w:w="992"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A3284A" w:rsidRPr="00C33BED" w:rsidRDefault="00A3284A" w:rsidP="00A3284A">
            <w:pPr>
              <w:jc w:val="center"/>
              <w:rPr>
                <w:i/>
                <w:iCs/>
                <w:sz w:val="18"/>
                <w:szCs w:val="18"/>
                <w:lang w:val="nl-NL"/>
              </w:rPr>
            </w:pPr>
          </w:p>
        </w:tc>
      </w:tr>
      <w:tr w:rsidR="00A3284A" w:rsidRPr="00C33BED" w:rsidTr="00A3284A">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p>
        </w:tc>
        <w:tc>
          <w:tcPr>
            <w:tcW w:w="4105"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régularisation (N – 1) en base</w:t>
            </w:r>
          </w:p>
        </w:tc>
        <w:tc>
          <w:tcPr>
            <w:tcW w:w="993"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nl-NL"/>
              </w:rPr>
            </w:pPr>
          </w:p>
        </w:tc>
        <w:tc>
          <w:tcPr>
            <w:tcW w:w="992"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134"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2"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135"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nl-NL"/>
              </w:rPr>
            </w:pPr>
          </w:p>
        </w:tc>
      </w:tr>
      <w:tr w:rsidR="00A3284A" w:rsidRPr="00C33BED" w:rsidTr="00A3284A">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rFonts w:ascii="Arial" w:hAnsi="Arial" w:cs="Arial"/>
                <w:b/>
                <w:bCs/>
                <w:szCs w:val="20"/>
              </w:rPr>
            </w:pPr>
          </w:p>
        </w:tc>
        <w:tc>
          <w:tcPr>
            <w:tcW w:w="4105"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 w:val="18"/>
                <w:szCs w:val="18"/>
                <w:lang w:val="de-DE"/>
              </w:rPr>
            </w:pPr>
          </w:p>
        </w:tc>
        <w:tc>
          <w:tcPr>
            <w:tcW w:w="992"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Cs w:val="20"/>
                <w:lang w:val="en-GB"/>
              </w:rPr>
            </w:pPr>
          </w:p>
        </w:tc>
        <w:tc>
          <w:tcPr>
            <w:tcW w:w="1003"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Cs w:val="20"/>
                <w:lang w:val="en-GB"/>
              </w:rPr>
            </w:pPr>
          </w:p>
        </w:tc>
        <w:tc>
          <w:tcPr>
            <w:tcW w:w="1134"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Cs w:val="20"/>
                <w:lang w:val="nl-NL"/>
              </w:rPr>
            </w:pPr>
          </w:p>
        </w:tc>
        <w:tc>
          <w:tcPr>
            <w:tcW w:w="992"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Cs w:val="20"/>
                <w:lang w:val="de-DE"/>
              </w:rPr>
            </w:pPr>
          </w:p>
        </w:tc>
        <w:tc>
          <w:tcPr>
            <w:tcW w:w="1135" w:type="dxa"/>
            <w:tcBorders>
              <w:top w:val="double" w:sz="4" w:space="0" w:color="auto"/>
              <w:left w:val="single" w:sz="2" w:space="0" w:color="auto"/>
              <w:bottom w:val="single" w:sz="2" w:space="0" w:color="auto"/>
              <w:right w:val="single" w:sz="2" w:space="0" w:color="auto"/>
            </w:tcBorders>
            <w:vAlign w:val="center"/>
          </w:tcPr>
          <w:p w:rsidR="00A3284A" w:rsidRPr="00C8238D" w:rsidRDefault="00A3284A" w:rsidP="00A3284A">
            <w:pPr>
              <w:jc w:val="center"/>
              <w:rPr>
                <w:b/>
                <w:i/>
                <w:iCs/>
                <w:szCs w:val="20"/>
                <w:lang w:val="en-GB"/>
              </w:rPr>
            </w:pPr>
          </w:p>
        </w:tc>
        <w:tc>
          <w:tcPr>
            <w:tcW w:w="993" w:type="dxa"/>
            <w:tcBorders>
              <w:top w:val="double" w:sz="4"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b/>
                <w:i/>
                <w:iCs/>
                <w:sz w:val="18"/>
                <w:szCs w:val="18"/>
                <w:lang w:val="de-DE"/>
              </w:rPr>
            </w:pPr>
          </w:p>
        </w:tc>
      </w:tr>
      <w:tr w:rsidR="00A3284A" w:rsidRPr="00C33BED" w:rsidTr="00A3284A">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 xml:space="preserve">Base </w:t>
            </w:r>
            <w:proofErr w:type="spellStart"/>
            <w:r w:rsidRPr="00C33BED">
              <w:rPr>
                <w:rFonts w:ascii="Arial" w:hAnsi="Arial" w:cs="Arial"/>
                <w:b/>
                <w:bCs/>
                <w:szCs w:val="20"/>
              </w:rPr>
              <w:t>HTdéclarée</w:t>
            </w:r>
            <w:proofErr w:type="spellEnd"/>
          </w:p>
        </w:tc>
        <w:tc>
          <w:tcPr>
            <w:tcW w:w="993" w:type="dxa"/>
            <w:tcBorders>
              <w:top w:val="single" w:sz="2" w:space="0" w:color="auto"/>
              <w:left w:val="single" w:sz="2" w:space="0" w:color="auto"/>
              <w:bottom w:val="single" w:sz="2" w:space="0" w:color="auto"/>
              <w:right w:val="single" w:sz="2" w:space="0" w:color="auto"/>
            </w:tcBorders>
            <w:vAlign w:val="center"/>
          </w:tcPr>
          <w:p w:rsidR="00A3284A" w:rsidRPr="00466B4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466B4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A3284A" w:rsidRPr="00466B4D" w:rsidRDefault="00A3284A" w:rsidP="00A3284A">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A3284A" w:rsidRPr="00466B4D" w:rsidRDefault="00A3284A" w:rsidP="00A3284A">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466B4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466B4D" w:rsidRDefault="00A3284A" w:rsidP="00A3284A">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A3284A" w:rsidRPr="00466B4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r>
      <w:tr w:rsidR="00A3284A" w:rsidRPr="00C33BED" w:rsidTr="00A3284A">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r>
      <w:tr w:rsidR="00A3284A" w:rsidRPr="00C33BED" w:rsidTr="00A3284A">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 w:val="18"/>
                <w:szCs w:val="18"/>
                <w:lang w:val="de-DE"/>
              </w:rPr>
            </w:pPr>
          </w:p>
        </w:tc>
      </w:tr>
    </w:tbl>
    <w:p w:rsidR="00A3284A" w:rsidRPr="00C33BED" w:rsidRDefault="00A3284A" w:rsidP="00A3284A"/>
    <w:p w:rsidR="00A3284A" w:rsidRPr="00C33BED" w:rsidRDefault="00A3284A" w:rsidP="00A3284A"/>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A3284A" w:rsidRPr="00C33BED" w:rsidTr="00A3284A">
        <w:trPr>
          <w:cantSplit/>
          <w:trHeight w:val="285"/>
        </w:trPr>
        <w:tc>
          <w:tcPr>
            <w:tcW w:w="1554" w:type="dxa"/>
            <w:tcBorders>
              <w:top w:val="double" w:sz="4" w:space="0" w:color="auto"/>
              <w:left w:val="single" w:sz="2" w:space="0" w:color="auto"/>
              <w:right w:val="single" w:sz="2" w:space="0" w:color="auto"/>
            </w:tcBorders>
            <w:shd w:val="pct20" w:color="auto" w:fill="auto"/>
          </w:tcPr>
          <w:p w:rsidR="00A3284A" w:rsidRPr="00C33BED" w:rsidRDefault="00A3284A" w:rsidP="00A3284A">
            <w:pPr>
              <w:jc w:val="left"/>
              <w:rPr>
                <w:rFonts w:ascii="Arial" w:hAnsi="Arial" w:cs="Arial"/>
                <w:b/>
                <w:bCs/>
                <w:szCs w:val="20"/>
              </w:rPr>
            </w:pPr>
          </w:p>
        </w:tc>
        <w:tc>
          <w:tcPr>
            <w:tcW w:w="4105"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left"/>
              <w:rPr>
                <w:rFonts w:ascii="Arial" w:hAnsi="Arial" w:cs="Arial"/>
                <w:b/>
                <w:bCs/>
                <w:szCs w:val="20"/>
              </w:rPr>
            </w:pPr>
            <w:r w:rsidRPr="00C33BED">
              <w:rPr>
                <w:rFonts w:ascii="Arial" w:hAnsi="Arial" w:cs="Arial"/>
                <w:b/>
                <w:bCs/>
                <w:szCs w:val="20"/>
              </w:rPr>
              <w:t>Soldes des comptes TVA à la clôture</w:t>
            </w:r>
          </w:p>
        </w:tc>
        <w:tc>
          <w:tcPr>
            <w:tcW w:w="993" w:type="dxa"/>
            <w:tcBorders>
              <w:top w:val="double" w:sz="4" w:space="0" w:color="auto"/>
              <w:left w:val="single" w:sz="2" w:space="0" w:color="auto"/>
              <w:right w:val="single" w:sz="2" w:space="0" w:color="auto"/>
            </w:tcBorders>
            <w:shd w:val="pct20" w:color="auto" w:fill="auto"/>
          </w:tcPr>
          <w:p w:rsidR="00A3284A" w:rsidRPr="00C33BED" w:rsidRDefault="00A3284A" w:rsidP="00A3284A">
            <w:pPr>
              <w:jc w:val="center"/>
              <w:rPr>
                <w:rFonts w:ascii="Arial" w:hAnsi="Arial" w:cs="Arial"/>
                <w:b/>
                <w:bCs/>
                <w:szCs w:val="20"/>
              </w:rPr>
            </w:pPr>
            <w:r>
              <w:rPr>
                <w:rFonts w:ascii="Arial" w:hAnsi="Arial" w:cs="Arial"/>
                <w:b/>
                <w:bCs/>
                <w:szCs w:val="20"/>
              </w:rPr>
              <w:t>Soldes</w:t>
            </w:r>
          </w:p>
        </w:tc>
        <w:tc>
          <w:tcPr>
            <w:tcW w:w="993"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i/>
                <w:iCs/>
                <w:szCs w:val="20"/>
              </w:rPr>
            </w:pPr>
            <w:r>
              <w:rPr>
                <w:rFonts w:ascii="Arial" w:hAnsi="Arial" w:cs="Arial"/>
                <w:b/>
                <w:bCs/>
                <w:szCs w:val="20"/>
              </w:rPr>
              <w:t>Exo</w:t>
            </w:r>
          </w:p>
        </w:tc>
        <w:tc>
          <w:tcPr>
            <w:tcW w:w="992"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992"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Taux %</w:t>
            </w:r>
          </w:p>
        </w:tc>
        <w:tc>
          <w:tcPr>
            <w:tcW w:w="993"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Taux %</w:t>
            </w:r>
          </w:p>
        </w:tc>
        <w:tc>
          <w:tcPr>
            <w:tcW w:w="1134"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c>
          <w:tcPr>
            <w:tcW w:w="992" w:type="dxa"/>
            <w:tcBorders>
              <w:top w:val="double" w:sz="4" w:space="0" w:color="auto"/>
              <w:left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r>
      <w:tr w:rsidR="00A3284A" w:rsidRPr="00C33BED" w:rsidTr="00A3284A">
        <w:trPr>
          <w:cantSplit/>
          <w:trHeight w:val="175"/>
        </w:trPr>
        <w:tc>
          <w:tcPr>
            <w:tcW w:w="1554" w:type="dxa"/>
            <w:tcBorders>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4457</w:t>
            </w:r>
          </w:p>
        </w:tc>
        <w:tc>
          <w:tcPr>
            <w:tcW w:w="4105" w:type="dxa"/>
            <w:tcBorders>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 xml:space="preserve">TVA collectée </w:t>
            </w:r>
          </w:p>
        </w:tc>
        <w:tc>
          <w:tcPr>
            <w:tcW w:w="993" w:type="dxa"/>
            <w:tcBorders>
              <w:left w:val="single" w:sz="2" w:space="0" w:color="auto"/>
              <w:bottom w:val="single" w:sz="2" w:space="0" w:color="auto"/>
              <w:right w:val="single" w:sz="2" w:space="0" w:color="auto"/>
            </w:tcBorders>
            <w:shd w:val="pct20" w:color="auto" w:fill="auto"/>
          </w:tcPr>
          <w:p w:rsidR="00A3284A" w:rsidRPr="00C33BED" w:rsidRDefault="00A3284A" w:rsidP="00A3284A">
            <w:pPr>
              <w:jc w:val="center"/>
              <w:rPr>
                <w:i/>
                <w:iCs/>
                <w:szCs w:val="20"/>
              </w:rPr>
            </w:pPr>
          </w:p>
        </w:tc>
        <w:tc>
          <w:tcPr>
            <w:tcW w:w="993" w:type="dxa"/>
            <w:tcBorders>
              <w:left w:val="single" w:sz="2" w:space="0" w:color="auto"/>
              <w:bottom w:val="single" w:sz="2" w:space="0" w:color="auto"/>
              <w:right w:val="single" w:sz="2" w:space="0" w:color="auto"/>
            </w:tcBorders>
            <w:shd w:val="pct20" w:color="auto" w:fill="auto"/>
          </w:tcPr>
          <w:p w:rsidR="00A3284A" w:rsidRPr="00C33BED" w:rsidRDefault="00A3284A" w:rsidP="00A3284A">
            <w:pPr>
              <w:jc w:val="center"/>
              <w:rPr>
                <w:i/>
                <w:iCs/>
                <w:szCs w:val="20"/>
              </w:rPr>
            </w:pPr>
          </w:p>
        </w:tc>
        <w:tc>
          <w:tcPr>
            <w:tcW w:w="992" w:type="dxa"/>
            <w:tcBorders>
              <w:left w:val="single" w:sz="2" w:space="0" w:color="auto"/>
              <w:bottom w:val="single" w:sz="2" w:space="0" w:color="auto"/>
              <w:right w:val="single" w:sz="2" w:space="0" w:color="auto"/>
            </w:tcBorders>
            <w:shd w:val="clear" w:color="auto" w:fill="auto"/>
            <w:vAlign w:val="center"/>
          </w:tcPr>
          <w:p w:rsidR="00A3284A" w:rsidRPr="00C33BED" w:rsidRDefault="00A3284A" w:rsidP="00A3284A">
            <w:pPr>
              <w:jc w:val="center"/>
              <w:rPr>
                <w:i/>
                <w:iCs/>
                <w:szCs w:val="20"/>
              </w:rPr>
            </w:pPr>
          </w:p>
        </w:tc>
        <w:tc>
          <w:tcPr>
            <w:tcW w:w="1003" w:type="dxa"/>
            <w:tcBorders>
              <w:left w:val="single" w:sz="2" w:space="0" w:color="auto"/>
              <w:bottom w:val="single" w:sz="2" w:space="0" w:color="auto"/>
              <w:right w:val="single" w:sz="2" w:space="0" w:color="auto"/>
            </w:tcBorders>
            <w:shd w:val="clear" w:color="auto" w:fill="auto"/>
            <w:vAlign w:val="center"/>
          </w:tcPr>
          <w:p w:rsidR="00A3284A" w:rsidRPr="00C33BED" w:rsidRDefault="00A3284A" w:rsidP="00A3284A">
            <w:pPr>
              <w:jc w:val="center"/>
              <w:rPr>
                <w:i/>
                <w:iCs/>
                <w:szCs w:val="20"/>
              </w:rPr>
            </w:pPr>
          </w:p>
        </w:tc>
        <w:tc>
          <w:tcPr>
            <w:tcW w:w="1134"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2"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3"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1134"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2" w:type="dxa"/>
            <w:tcBorders>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r>
      <w:tr w:rsidR="00A3284A" w:rsidRPr="00C33BED" w:rsidTr="00A3284A">
        <w:trPr>
          <w:cantSplit/>
          <w:trHeight w:val="175"/>
        </w:trPr>
        <w:tc>
          <w:tcPr>
            <w:tcW w:w="155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4455</w:t>
            </w: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TVA à décaisser</w:t>
            </w: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r>
      <w:tr w:rsidR="00A3284A" w:rsidRPr="00C33BED" w:rsidTr="00A3284A">
        <w:trPr>
          <w:cantSplit/>
          <w:trHeight w:val="175"/>
        </w:trPr>
        <w:tc>
          <w:tcPr>
            <w:tcW w:w="155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44567</w:t>
            </w: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Crédit de TVA</w:t>
            </w: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p>
        </w:tc>
      </w:tr>
      <w:tr w:rsidR="00A3284A" w:rsidRPr="00C33BED" w:rsidTr="00A3284A">
        <w:trPr>
          <w:cantSplit/>
          <w:trHeight w:val="175"/>
        </w:trPr>
        <w:tc>
          <w:tcPr>
            <w:tcW w:w="1554"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left"/>
              <w:rPr>
                <w:rFonts w:ascii="Arial" w:hAnsi="Arial" w:cs="Arial"/>
                <w:b/>
                <w:bCs/>
                <w:szCs w:val="20"/>
              </w:rPr>
            </w:pPr>
            <w:r w:rsidRPr="00C33BED">
              <w:rPr>
                <w:rFonts w:ascii="Arial" w:hAnsi="Arial" w:cs="Arial"/>
                <w:b/>
                <w:bCs/>
                <w:szCs w:val="20"/>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left"/>
              <w:rPr>
                <w:rFonts w:ascii="Arial" w:hAnsi="Arial" w:cs="Arial"/>
                <w:bCs/>
                <w:szCs w:val="20"/>
              </w:rPr>
            </w:pPr>
            <w:r w:rsidRPr="00C33BED">
              <w:rPr>
                <w:rFonts w:ascii="Arial" w:hAnsi="Arial" w:cs="Arial"/>
                <w:bCs/>
                <w:szCs w:val="20"/>
              </w:rPr>
              <w:t>TVA à régulariser</w:t>
            </w:r>
          </w:p>
        </w:tc>
        <w:tc>
          <w:tcPr>
            <w:tcW w:w="993" w:type="dxa"/>
            <w:tcBorders>
              <w:top w:val="single" w:sz="2" w:space="0" w:color="auto"/>
              <w:left w:val="single" w:sz="2" w:space="0" w:color="auto"/>
              <w:bottom w:val="single" w:sz="2" w:space="0" w:color="auto"/>
              <w:right w:val="single" w:sz="2" w:space="0" w:color="auto"/>
            </w:tcBorders>
          </w:tcPr>
          <w:p w:rsidR="00A3284A" w:rsidRPr="00C33BED" w:rsidRDefault="00A3284A" w:rsidP="00A3284A">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A3284A" w:rsidRPr="00C33BED" w:rsidRDefault="00A3284A" w:rsidP="00A3284A">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rsidR="00A3284A" w:rsidRPr="00C33BED" w:rsidRDefault="00A3284A" w:rsidP="00A3284A">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A3284A" w:rsidRPr="00C33BED" w:rsidRDefault="00A3284A" w:rsidP="00A3284A">
            <w:pPr>
              <w:jc w:val="center"/>
              <w:rPr>
                <w:i/>
                <w:iCs/>
                <w:szCs w:val="20"/>
              </w:rPr>
            </w:pPr>
          </w:p>
        </w:tc>
      </w:tr>
      <w:tr w:rsidR="00A3284A" w:rsidRPr="001F6F4B" w:rsidTr="00A3284A">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rsidR="00A3284A" w:rsidRPr="00827A42" w:rsidRDefault="00A3284A" w:rsidP="00A3284A">
            <w:pPr>
              <w:tabs>
                <w:tab w:val="left" w:pos="7442"/>
              </w:tabs>
              <w:jc w:val="left"/>
              <w:rPr>
                <w:i/>
                <w:iCs/>
                <w:sz w:val="18"/>
                <w:szCs w:val="18"/>
                <w:lang w:val="nl-NL"/>
              </w:rPr>
            </w:pPr>
            <w:r>
              <w:rPr>
                <w:rFonts w:ascii="Arial" w:hAnsi="Arial" w:cs="Arial"/>
                <w:b/>
                <w:bCs/>
                <w:sz w:val="18"/>
                <w:szCs w:val="18"/>
              </w:rPr>
              <w:t>Commentaire</w:t>
            </w:r>
            <w:r w:rsidRPr="00827A42">
              <w:rPr>
                <w:rFonts w:ascii="Arial" w:hAnsi="Arial" w:cs="Arial"/>
                <w:b/>
                <w:bCs/>
                <w:sz w:val="18"/>
                <w:szCs w:val="18"/>
              </w:rPr>
              <w:t>s</w:t>
            </w:r>
            <w:r>
              <w:rPr>
                <w:rFonts w:ascii="Arial" w:hAnsi="Arial" w:cs="Arial"/>
                <w:b/>
                <w:bCs/>
                <w:sz w:val="18"/>
                <w:szCs w:val="18"/>
              </w:rPr>
              <w:t xml:space="preserve">, remarques, précisions de toutes </w:t>
            </w:r>
            <w:proofErr w:type="gramStart"/>
            <w:r>
              <w:rPr>
                <w:rFonts w:ascii="Arial" w:hAnsi="Arial" w:cs="Arial"/>
                <w:b/>
                <w:bCs/>
                <w:sz w:val="18"/>
                <w:szCs w:val="18"/>
              </w:rPr>
              <w:t>natures</w:t>
            </w:r>
            <w:proofErr w:type="gramEnd"/>
            <w:r w:rsidRPr="00827A42">
              <w:rPr>
                <w:rFonts w:ascii="Arial" w:hAnsi="Arial" w:cs="Arial"/>
                <w:b/>
                <w:bCs/>
                <w:sz w:val="18"/>
                <w:szCs w:val="18"/>
              </w:rPr>
              <w:t> :</w:t>
            </w:r>
            <w:r w:rsidRPr="00827A42">
              <w:rPr>
                <w:rFonts w:ascii="Arial" w:hAnsi="Arial" w:cs="Arial"/>
                <w:b/>
                <w:bCs/>
                <w:sz w:val="18"/>
                <w:szCs w:val="18"/>
              </w:rPr>
              <w:tab/>
            </w:r>
          </w:p>
        </w:tc>
      </w:tr>
      <w:tr w:rsidR="00A3284A" w:rsidRPr="001F6F4B" w:rsidTr="00A3284A">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rsidR="00A3284A" w:rsidRPr="00827A42" w:rsidRDefault="00A3284A" w:rsidP="00A3284A">
            <w:pPr>
              <w:jc w:val="center"/>
              <w:rPr>
                <w:i/>
                <w:iCs/>
                <w:sz w:val="18"/>
                <w:szCs w:val="18"/>
                <w:lang w:val="nl-NL"/>
              </w:rPr>
            </w:pPr>
          </w:p>
        </w:tc>
      </w:tr>
      <w:tr w:rsidR="00A3284A" w:rsidRPr="001F6F4B" w:rsidTr="00A3284A">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rsidR="00A3284A" w:rsidRPr="00827A42" w:rsidRDefault="00A3284A" w:rsidP="00A3284A">
            <w:pPr>
              <w:jc w:val="center"/>
              <w:rPr>
                <w:i/>
                <w:iCs/>
                <w:sz w:val="18"/>
                <w:szCs w:val="18"/>
                <w:lang w:val="nl-NL"/>
              </w:rPr>
            </w:pPr>
          </w:p>
        </w:tc>
      </w:tr>
    </w:tbl>
    <w:p w:rsidR="00A3284A" w:rsidRPr="00C33BED" w:rsidRDefault="00A3284A" w:rsidP="00A3284A"/>
    <w:tbl>
      <w:tblPr>
        <w:tblW w:w="14884"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2900"/>
        <w:gridCol w:w="1984"/>
      </w:tblGrid>
      <w:tr w:rsidR="00A3284A" w:rsidRPr="00C33BED" w:rsidTr="00A3284A">
        <w:trPr>
          <w:cantSplit/>
          <w:trHeight w:val="325"/>
        </w:trPr>
        <w:tc>
          <w:tcPr>
            <w:tcW w:w="12900" w:type="dxa"/>
            <w:tcBorders>
              <w:bottom w:val="single" w:sz="2" w:space="0" w:color="auto"/>
            </w:tcBorders>
            <w:shd w:val="pct20" w:color="auto" w:fill="auto"/>
            <w:vAlign w:val="center"/>
          </w:tcPr>
          <w:p w:rsidR="00A3284A" w:rsidRPr="00C33BED" w:rsidRDefault="00A3284A" w:rsidP="00A3284A">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984" w:type="dxa"/>
            <w:tcBorders>
              <w:bottom w:val="single" w:sz="2" w:space="0" w:color="auto"/>
            </w:tcBorders>
            <w:shd w:val="pct20" w:color="auto" w:fill="auto"/>
            <w:vAlign w:val="center"/>
          </w:tcPr>
          <w:p w:rsidR="00A3284A" w:rsidRPr="00C33BED" w:rsidRDefault="00A3284A" w:rsidP="00A3284A">
            <w:pPr>
              <w:jc w:val="left"/>
              <w:rPr>
                <w:rFonts w:ascii="Arial" w:hAnsi="Arial" w:cs="Arial"/>
                <w:b/>
                <w:bCs/>
                <w:sz w:val="18"/>
                <w:szCs w:val="18"/>
              </w:rPr>
            </w:pPr>
            <w:r w:rsidRPr="00C33BED">
              <w:rPr>
                <w:rFonts w:ascii="Arial" w:hAnsi="Arial" w:cs="Arial"/>
                <w:b/>
                <w:bCs/>
                <w:sz w:val="18"/>
                <w:szCs w:val="18"/>
              </w:rPr>
              <w:t>Réponse</w:t>
            </w:r>
          </w:p>
        </w:tc>
      </w:tr>
      <w:tr w:rsidR="00A3284A" w:rsidRPr="00C33BED" w:rsidTr="00A3284A">
        <w:trPr>
          <w:cantSplit/>
          <w:trHeight w:val="325"/>
        </w:trPr>
        <w:tc>
          <w:tcPr>
            <w:tcW w:w="12900" w:type="dxa"/>
            <w:shd w:val="clear" w:color="auto" w:fill="auto"/>
            <w:vAlign w:val="center"/>
          </w:tcPr>
          <w:p w:rsidR="00A3284A" w:rsidRDefault="00A3284A" w:rsidP="00A3284A">
            <w:pPr>
              <w:jc w:val="left"/>
              <w:rPr>
                <w:rFonts w:ascii="Arial" w:hAnsi="Arial" w:cs="Arial"/>
                <w:bCs/>
                <w:szCs w:val="20"/>
              </w:rPr>
            </w:pPr>
            <w:r>
              <w:rPr>
                <w:rFonts w:ascii="Arial" w:hAnsi="Arial" w:cs="Arial"/>
                <w:bCs/>
                <w:szCs w:val="20"/>
              </w:rPr>
              <w:t>Date</w:t>
            </w:r>
            <w:r w:rsidRPr="00C33BED">
              <w:rPr>
                <w:rFonts w:ascii="Arial" w:hAnsi="Arial" w:cs="Arial"/>
                <w:bCs/>
                <w:szCs w:val="20"/>
              </w:rPr>
              <w:t xml:space="preserve"> de la déclaration</w:t>
            </w:r>
          </w:p>
          <w:p w:rsidR="00A3284A" w:rsidRPr="00C33BED" w:rsidRDefault="00A3284A" w:rsidP="00A3284A">
            <w:pPr>
              <w:jc w:val="left"/>
              <w:rPr>
                <w:rFonts w:ascii="Arial" w:hAnsi="Arial" w:cs="Arial"/>
                <w:bCs/>
                <w:szCs w:val="20"/>
              </w:rPr>
            </w:pPr>
          </w:p>
        </w:tc>
        <w:tc>
          <w:tcPr>
            <w:tcW w:w="1984" w:type="dxa"/>
            <w:shd w:val="clear" w:color="auto" w:fill="auto"/>
            <w:vAlign w:val="center"/>
          </w:tcPr>
          <w:p w:rsidR="00A3284A" w:rsidRPr="00466B4D" w:rsidRDefault="00A3284A" w:rsidP="00A3284A">
            <w:pPr>
              <w:jc w:val="center"/>
              <w:rPr>
                <w:rFonts w:ascii="Arial" w:hAnsi="Arial" w:cs="Arial"/>
                <w:b/>
                <w:bCs/>
                <w:sz w:val="18"/>
                <w:szCs w:val="18"/>
              </w:rPr>
            </w:pPr>
          </w:p>
        </w:tc>
      </w:tr>
      <w:tr w:rsidR="00A3284A" w:rsidRPr="00C33BED" w:rsidTr="00A3284A">
        <w:trPr>
          <w:cantSplit/>
          <w:trHeight w:val="325"/>
        </w:trPr>
        <w:tc>
          <w:tcPr>
            <w:tcW w:w="12900" w:type="dxa"/>
            <w:shd w:val="clear" w:color="auto" w:fill="auto"/>
            <w:vAlign w:val="center"/>
          </w:tcPr>
          <w:p w:rsidR="00A3284A" w:rsidRDefault="00A3284A" w:rsidP="00A3284A">
            <w:pPr>
              <w:jc w:val="left"/>
              <w:rPr>
                <w:rFonts w:ascii="Arial" w:hAnsi="Arial" w:cs="Arial"/>
                <w:bCs/>
                <w:szCs w:val="20"/>
              </w:rPr>
            </w:pPr>
            <w:r w:rsidRPr="00C33BED">
              <w:rPr>
                <w:rFonts w:ascii="Arial" w:hAnsi="Arial" w:cs="Arial"/>
                <w:bCs/>
                <w:szCs w:val="20"/>
              </w:rPr>
              <w:t>Montant</w:t>
            </w:r>
          </w:p>
          <w:p w:rsidR="00A3284A" w:rsidRPr="00C33BED" w:rsidRDefault="00A3284A" w:rsidP="00A3284A">
            <w:pPr>
              <w:jc w:val="left"/>
              <w:rPr>
                <w:rFonts w:ascii="Arial" w:hAnsi="Arial" w:cs="Arial"/>
                <w:bCs/>
                <w:szCs w:val="20"/>
              </w:rPr>
            </w:pPr>
          </w:p>
        </w:tc>
        <w:tc>
          <w:tcPr>
            <w:tcW w:w="1984" w:type="dxa"/>
            <w:shd w:val="clear" w:color="auto" w:fill="auto"/>
            <w:vAlign w:val="center"/>
          </w:tcPr>
          <w:p w:rsidR="00A3284A" w:rsidRPr="00466B4D" w:rsidRDefault="00A3284A" w:rsidP="00A3284A">
            <w:pPr>
              <w:jc w:val="center"/>
              <w:rPr>
                <w:rFonts w:ascii="Arial" w:hAnsi="Arial" w:cs="Arial"/>
                <w:b/>
                <w:bCs/>
                <w:sz w:val="18"/>
                <w:szCs w:val="18"/>
              </w:rPr>
            </w:pPr>
          </w:p>
        </w:tc>
      </w:tr>
    </w:tbl>
    <w:p w:rsidR="00A3284A" w:rsidRPr="00C33BED" w:rsidRDefault="00A3284A" w:rsidP="00A3284A"/>
    <w:tbl>
      <w:tblPr>
        <w:tblW w:w="14884" w:type="dxa"/>
        <w:tblInd w:w="71" w:type="dxa"/>
        <w:tblLayout w:type="fixed"/>
        <w:tblCellMar>
          <w:left w:w="71" w:type="dxa"/>
          <w:right w:w="71" w:type="dxa"/>
        </w:tblCellMar>
        <w:tblLook w:val="0000" w:firstRow="0" w:lastRow="0" w:firstColumn="0" w:lastColumn="0" w:noHBand="0" w:noVBand="0"/>
      </w:tblPr>
      <w:tblGrid>
        <w:gridCol w:w="12900"/>
        <w:gridCol w:w="1984"/>
      </w:tblGrid>
      <w:tr w:rsidR="00A3284A" w:rsidRPr="00C33BED" w:rsidTr="00A3284A">
        <w:trPr>
          <w:cantSplit/>
          <w:trHeight w:val="325"/>
        </w:trPr>
        <w:tc>
          <w:tcPr>
            <w:tcW w:w="14884"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TVA DEDUCTIBLE</w:t>
            </w:r>
          </w:p>
        </w:tc>
      </w:tr>
      <w:tr w:rsidR="00A3284A" w:rsidRPr="00C33BED" w:rsidTr="00A3284A">
        <w:trPr>
          <w:cantSplit/>
          <w:trHeight w:val="325"/>
        </w:trPr>
        <w:tc>
          <w:tcPr>
            <w:tcW w:w="12900" w:type="dxa"/>
            <w:tcBorders>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i/>
                <w:iCs/>
                <w:szCs w:val="20"/>
              </w:rPr>
            </w:pPr>
            <w:r w:rsidRPr="00C33BED">
              <w:rPr>
                <w:rFonts w:ascii="Arial" w:hAnsi="Arial" w:cs="Arial"/>
                <w:b/>
                <w:bCs/>
                <w:szCs w:val="20"/>
              </w:rPr>
              <w:t>Renseignements généraux concernant la TVA</w:t>
            </w:r>
          </w:p>
        </w:tc>
        <w:tc>
          <w:tcPr>
            <w:tcW w:w="1984" w:type="dxa"/>
            <w:tcBorders>
              <w:left w:val="single" w:sz="2" w:space="0" w:color="auto"/>
              <w:bottom w:val="single" w:sz="2" w:space="0" w:color="auto"/>
              <w:right w:val="single" w:sz="2" w:space="0" w:color="auto"/>
            </w:tcBorders>
            <w:shd w:val="pct20" w:color="auto" w:fill="auto"/>
            <w:vAlign w:val="center"/>
          </w:tcPr>
          <w:p w:rsidR="00A3284A" w:rsidRPr="00C33BED" w:rsidRDefault="00A3284A" w:rsidP="00A3284A">
            <w:pPr>
              <w:jc w:val="center"/>
              <w:rPr>
                <w:rFonts w:ascii="Arial" w:hAnsi="Arial" w:cs="Arial"/>
                <w:b/>
                <w:bCs/>
                <w:szCs w:val="20"/>
              </w:rPr>
            </w:pPr>
            <w:r w:rsidRPr="00C33BED">
              <w:rPr>
                <w:rFonts w:ascii="Arial" w:hAnsi="Arial" w:cs="Arial"/>
                <w:b/>
                <w:bCs/>
                <w:szCs w:val="20"/>
              </w:rPr>
              <w:t>Réponse</w:t>
            </w:r>
          </w:p>
        </w:tc>
      </w:tr>
      <w:tr w:rsidR="00A3284A" w:rsidRPr="00C33BED" w:rsidTr="00A3284A">
        <w:trPr>
          <w:cantSplit/>
          <w:trHeight w:val="175"/>
        </w:trPr>
        <w:tc>
          <w:tcPr>
            <w:tcW w:w="12900" w:type="dxa"/>
            <w:tcBorders>
              <w:top w:val="single" w:sz="2" w:space="0" w:color="auto"/>
              <w:left w:val="single" w:sz="2" w:space="0" w:color="auto"/>
              <w:bottom w:val="double" w:sz="4" w:space="0" w:color="auto"/>
              <w:right w:val="single" w:sz="2" w:space="0" w:color="auto"/>
            </w:tcBorders>
          </w:tcPr>
          <w:p w:rsidR="00A3284A" w:rsidRPr="00C33BED" w:rsidRDefault="00A3284A" w:rsidP="00A3284A">
            <w:pPr>
              <w:tabs>
                <w:tab w:val="left" w:pos="6949"/>
              </w:tabs>
              <w:jc w:val="left"/>
              <w:rPr>
                <w:rFonts w:ascii="Arial" w:hAnsi="Arial" w:cs="Arial"/>
                <w:bCs/>
                <w:szCs w:val="20"/>
              </w:rPr>
            </w:pPr>
            <w:r w:rsidRPr="00C33BED">
              <w:rPr>
                <w:rFonts w:ascii="Arial" w:hAnsi="Arial" w:cs="Arial"/>
                <w:bCs/>
                <w:szCs w:val="20"/>
              </w:rPr>
              <w:t>Montant HT des acquisitions d’immobilisation s ouvrant droit à TVA récupérable</w:t>
            </w:r>
          </w:p>
        </w:tc>
        <w:tc>
          <w:tcPr>
            <w:tcW w:w="1984" w:type="dxa"/>
            <w:tcBorders>
              <w:top w:val="single" w:sz="2" w:space="0" w:color="auto"/>
              <w:left w:val="single" w:sz="2" w:space="0" w:color="auto"/>
              <w:bottom w:val="double" w:sz="4" w:space="0" w:color="auto"/>
              <w:right w:val="single" w:sz="2" w:space="0" w:color="auto"/>
            </w:tcBorders>
          </w:tcPr>
          <w:p w:rsidR="00A3284A" w:rsidRPr="00C33BED" w:rsidRDefault="00A3284A" w:rsidP="00A3284A">
            <w:pPr>
              <w:jc w:val="center"/>
              <w:rPr>
                <w:rFonts w:ascii="Arial" w:hAnsi="Arial" w:cs="Arial"/>
                <w:bCs/>
                <w:szCs w:val="20"/>
              </w:rPr>
            </w:pPr>
          </w:p>
        </w:tc>
      </w:tr>
    </w:tbl>
    <w:p w:rsidR="00A3284A" w:rsidRDefault="00A3284A" w:rsidP="00A3284A"/>
    <w:p w:rsidR="00A3284A" w:rsidRDefault="00A3284A" w:rsidP="00A3284A">
      <w:pPr>
        <w:tabs>
          <w:tab w:val="center" w:pos="4678"/>
          <w:tab w:val="right" w:pos="9349"/>
        </w:tabs>
      </w:pPr>
    </w:p>
    <w:p w:rsidR="00A3284A" w:rsidRDefault="00A3284A" w:rsidP="00A3284A">
      <w:pPr>
        <w:numPr>
          <w:ilvl w:val="0"/>
          <w:numId w:val="2"/>
        </w:numPr>
        <w:rPr>
          <w:bCs/>
        </w:rPr>
      </w:pPr>
      <w:r>
        <w:t xml:space="preserve">Il est préconisé que l’ordre d’affichage des taux de TVA dans le tableau soit décroissant. </w:t>
      </w:r>
      <w:ins w:id="80" w:author="Frederique DANJON" w:date="2016-12-12T14:08:00Z">
        <w:r>
          <w:t>Les taux à zéro ne sont pas acceptés.</w:t>
        </w:r>
      </w:ins>
    </w:p>
    <w:p w:rsidR="00A3284A" w:rsidRPr="00FC2F26" w:rsidRDefault="00A3284A" w:rsidP="00A3284A">
      <w:pPr>
        <w:numPr>
          <w:ilvl w:val="0"/>
          <w:numId w:val="2"/>
        </w:numPr>
        <w:rPr>
          <w:bCs/>
        </w:rPr>
      </w:pPr>
      <w:r w:rsidRPr="00FC2F26">
        <w:rPr>
          <w:bCs/>
        </w:rPr>
        <w:t>Cette partie peut contenir les informations suivantes : Productions d’immobilisation</w:t>
      </w:r>
      <w:r>
        <w:rPr>
          <w:bCs/>
        </w:rPr>
        <w:t>s, Cessions d’immobilisations, T</w:t>
      </w:r>
      <w:r w:rsidRPr="00FC2F26">
        <w:rPr>
          <w:bCs/>
        </w:rPr>
        <w:t>ransferts de charge</w:t>
      </w:r>
      <w:r>
        <w:rPr>
          <w:bCs/>
        </w:rPr>
        <w:t>s</w:t>
      </w:r>
      <w:r w:rsidRPr="00FC2F26">
        <w:rPr>
          <w:bCs/>
        </w:rPr>
        <w:t>, etc…</w:t>
      </w:r>
    </w:p>
    <w:p w:rsidR="00A3284A" w:rsidRDefault="00A3284A" w:rsidP="00A3284A"/>
    <w:p w:rsidR="00A3284A" w:rsidRDefault="00A3284A" w:rsidP="00A3284A">
      <w:r>
        <w:br w:type="page"/>
      </w:r>
    </w:p>
    <w:p w:rsidR="00A3284A" w:rsidRDefault="00A3284A">
      <w:pPr>
        <w:sectPr w:rsidR="00A3284A" w:rsidSect="00A3284A">
          <w:pgSz w:w="16838" w:h="11906" w:orient="landscape"/>
          <w:pgMar w:top="1134" w:right="340" w:bottom="567" w:left="340" w:header="709" w:footer="709" w:gutter="0"/>
          <w:cols w:space="708"/>
          <w:docGrid w:linePitch="360"/>
        </w:sectPr>
      </w:pPr>
    </w:p>
    <w:p w:rsidR="00A3284A" w:rsidRPr="004B13A0" w:rsidRDefault="00A3284A" w:rsidP="00A3284A">
      <w:pPr>
        <w:pStyle w:val="StyleOG"/>
      </w:pPr>
      <w:r>
        <w:lastRenderedPageBreak/>
        <w:t>ZONES LIBRES</w:t>
      </w:r>
      <w:r>
        <w:tab/>
      </w:r>
      <w:r w:rsidR="00AC07D6">
        <w:tab/>
      </w:r>
      <w:bookmarkStart w:id="81" w:name="_GoBack"/>
      <w:bookmarkEnd w:id="81"/>
      <w:r>
        <w:t>OGB</w:t>
      </w:r>
      <w:r w:rsidR="0056061B">
        <w:t>A</w:t>
      </w:r>
      <w:r>
        <w:t>04</w:t>
      </w:r>
    </w:p>
    <w:p w:rsidR="00A3284A" w:rsidRDefault="00A3284A" w:rsidP="00A3284A"/>
    <w:p w:rsidR="00A3284A" w:rsidRDefault="00A3284A" w:rsidP="00A3284A">
      <w:r>
        <w:t xml:space="preserve">Tableau transmis pour la campagne fiscale </w:t>
      </w:r>
      <w:ins w:id="82" w:author="Frederique DANJON" w:date="2016-12-12T14:20:00Z">
        <w:r>
          <w:t>2017</w:t>
        </w:r>
      </w:ins>
      <w:r>
        <w:t>.</w:t>
      </w:r>
    </w:p>
    <w:p w:rsidR="00A3284A" w:rsidRDefault="00A3284A" w:rsidP="00A3284A"/>
    <w:p w:rsidR="00A3284A" w:rsidRDefault="00A3284A" w:rsidP="00A3284A"/>
    <w:tbl>
      <w:tblPr>
        <w:tblW w:w="9356" w:type="dxa"/>
        <w:tblInd w:w="213" w:type="dxa"/>
        <w:tblLayout w:type="fixed"/>
        <w:tblCellMar>
          <w:left w:w="71" w:type="dxa"/>
          <w:right w:w="71" w:type="dxa"/>
        </w:tblCellMar>
        <w:tblLook w:val="0000" w:firstRow="0" w:lastRow="0" w:firstColumn="0" w:lastColumn="0" w:noHBand="0" w:noVBand="0"/>
      </w:tblPr>
      <w:tblGrid>
        <w:gridCol w:w="1134"/>
        <w:gridCol w:w="6237"/>
        <w:gridCol w:w="1985"/>
      </w:tblGrid>
      <w:tr w:rsidR="00A3284A" w:rsidRPr="004004F2" w:rsidTr="00A3284A">
        <w:trPr>
          <w:cantSplit/>
        </w:trPr>
        <w:tc>
          <w:tcPr>
            <w:tcW w:w="1134" w:type="dxa"/>
            <w:tcBorders>
              <w:top w:val="single" w:sz="6" w:space="0" w:color="auto"/>
              <w:left w:val="single" w:sz="6" w:space="0" w:color="auto"/>
              <w:bottom w:val="single" w:sz="6" w:space="0" w:color="auto"/>
              <w:right w:val="single" w:sz="6" w:space="0" w:color="auto"/>
            </w:tcBorders>
            <w:shd w:val="pct20" w:color="auto" w:fill="auto"/>
          </w:tcPr>
          <w:p w:rsidR="00A3284A" w:rsidRPr="004004F2" w:rsidRDefault="00A3284A" w:rsidP="00A3284A">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rsidR="00A3284A" w:rsidRPr="004004F2" w:rsidRDefault="00A3284A" w:rsidP="00A3284A">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rsidR="00A3284A" w:rsidRPr="004004F2" w:rsidRDefault="00A3284A" w:rsidP="00A3284A">
            <w:pPr>
              <w:jc w:val="center"/>
              <w:rPr>
                <w:rFonts w:ascii="Arial" w:hAnsi="Arial" w:cs="Arial"/>
                <w:b/>
                <w:bCs/>
              </w:rPr>
            </w:pPr>
            <w:r w:rsidRPr="004004F2">
              <w:rPr>
                <w:rFonts w:ascii="Arial" w:hAnsi="Arial" w:cs="Arial"/>
                <w:b/>
                <w:bCs/>
              </w:rPr>
              <w:t>Montant</w:t>
            </w:r>
          </w:p>
        </w:tc>
      </w:tr>
      <w:tr w:rsidR="00A3284A" w:rsidTr="00A3284A">
        <w:trPr>
          <w:cantSplit/>
        </w:trPr>
        <w:tc>
          <w:tcPr>
            <w:tcW w:w="1134" w:type="dxa"/>
            <w:tcBorders>
              <w:left w:val="single" w:sz="2" w:space="0" w:color="auto"/>
              <w:bottom w:val="single" w:sz="2" w:space="0" w:color="auto"/>
              <w:right w:val="single" w:sz="2" w:space="0" w:color="auto"/>
            </w:tcBorders>
          </w:tcPr>
          <w:p w:rsidR="00A3284A" w:rsidRPr="00183A3E" w:rsidRDefault="00A3284A" w:rsidP="00A3284A">
            <w:pPr>
              <w:jc w:val="center"/>
              <w:rPr>
                <w:i/>
                <w:iCs/>
              </w:rPr>
            </w:pPr>
          </w:p>
        </w:tc>
        <w:tc>
          <w:tcPr>
            <w:tcW w:w="6237" w:type="dxa"/>
            <w:tcBorders>
              <w:left w:val="single" w:sz="2" w:space="0" w:color="auto"/>
              <w:bottom w:val="single" w:sz="2" w:space="0" w:color="auto"/>
              <w:right w:val="single" w:sz="2" w:space="0" w:color="auto"/>
            </w:tcBorders>
          </w:tcPr>
          <w:p w:rsidR="00A3284A" w:rsidRDefault="00A3284A" w:rsidP="00A3284A">
            <w:pPr>
              <w:jc w:val="left"/>
              <w:rPr>
                <w:rFonts w:ascii="Helvetica-Narrow" w:hAnsi="Helvetica-Narrow"/>
              </w:rPr>
            </w:pPr>
            <w:r w:rsidRPr="001939AD">
              <w:t xml:space="preserve">- (à préciser)                                                    </w:t>
            </w:r>
          </w:p>
        </w:tc>
        <w:tc>
          <w:tcPr>
            <w:tcW w:w="1985" w:type="dxa"/>
            <w:tcBorders>
              <w:left w:val="single" w:sz="2" w:space="0" w:color="auto"/>
              <w:bottom w:val="single" w:sz="2" w:space="0" w:color="auto"/>
              <w:right w:val="single" w:sz="2" w:space="0" w:color="auto"/>
            </w:tcBorders>
          </w:tcPr>
          <w:p w:rsidR="00A3284A" w:rsidRPr="00183A3E" w:rsidRDefault="00A3284A" w:rsidP="00A3284A">
            <w:pPr>
              <w:jc w:val="center"/>
              <w:rPr>
                <w:i/>
                <w:iCs/>
                <w:lang w:val="de-DE"/>
              </w:rPr>
            </w:pPr>
          </w:p>
        </w:tc>
      </w:tr>
      <w:tr w:rsidR="00A3284A" w:rsidTr="00A3284A">
        <w:trPr>
          <w:cantSplit/>
        </w:trPr>
        <w:tc>
          <w:tcPr>
            <w:tcW w:w="1134" w:type="dxa"/>
            <w:tcBorders>
              <w:left w:val="single" w:sz="2" w:space="0" w:color="auto"/>
              <w:bottom w:val="single" w:sz="2" w:space="0" w:color="auto"/>
              <w:right w:val="single" w:sz="2" w:space="0" w:color="auto"/>
            </w:tcBorders>
          </w:tcPr>
          <w:p w:rsidR="00A3284A" w:rsidRPr="00183A3E" w:rsidRDefault="00A3284A" w:rsidP="00A3284A">
            <w:pPr>
              <w:jc w:val="center"/>
              <w:rPr>
                <w:i/>
                <w:iCs/>
                <w:lang w:val="de-DE"/>
              </w:rPr>
            </w:pPr>
          </w:p>
        </w:tc>
        <w:tc>
          <w:tcPr>
            <w:tcW w:w="6237" w:type="dxa"/>
            <w:tcBorders>
              <w:left w:val="single" w:sz="2" w:space="0" w:color="auto"/>
              <w:bottom w:val="single" w:sz="2" w:space="0" w:color="auto"/>
              <w:right w:val="single" w:sz="2" w:space="0" w:color="auto"/>
            </w:tcBorders>
          </w:tcPr>
          <w:p w:rsidR="00A3284A" w:rsidRDefault="00A3284A" w:rsidP="00A3284A">
            <w:pPr>
              <w:jc w:val="left"/>
              <w:rPr>
                <w:rFonts w:ascii="Helvetica-Narrow" w:hAnsi="Helvetica-Narrow"/>
              </w:rPr>
            </w:pPr>
            <w:r w:rsidRPr="001939AD">
              <w:t xml:space="preserve">- (à préciser)                                                    </w:t>
            </w:r>
          </w:p>
        </w:tc>
        <w:tc>
          <w:tcPr>
            <w:tcW w:w="1985" w:type="dxa"/>
            <w:tcBorders>
              <w:left w:val="single" w:sz="2" w:space="0" w:color="auto"/>
              <w:bottom w:val="single" w:sz="2" w:space="0" w:color="auto"/>
              <w:right w:val="single" w:sz="2" w:space="0" w:color="auto"/>
            </w:tcBorders>
          </w:tcPr>
          <w:p w:rsidR="00A3284A" w:rsidRPr="00183A3E" w:rsidRDefault="00A3284A" w:rsidP="00A3284A">
            <w:pPr>
              <w:jc w:val="center"/>
              <w:rPr>
                <w:i/>
                <w:iCs/>
                <w:lang w:val="de-DE"/>
              </w:rPr>
            </w:pPr>
          </w:p>
        </w:tc>
      </w:tr>
      <w:tr w:rsidR="00A3284A" w:rsidTr="00A3284A">
        <w:trPr>
          <w:cantSplit/>
        </w:trPr>
        <w:tc>
          <w:tcPr>
            <w:tcW w:w="1134" w:type="dxa"/>
            <w:tcBorders>
              <w:left w:val="single" w:sz="2" w:space="0" w:color="auto"/>
              <w:bottom w:val="single" w:sz="2" w:space="0" w:color="auto"/>
              <w:right w:val="single" w:sz="2" w:space="0" w:color="auto"/>
            </w:tcBorders>
          </w:tcPr>
          <w:p w:rsidR="00A3284A" w:rsidRPr="00183A3E" w:rsidRDefault="00A3284A" w:rsidP="00A3284A">
            <w:pPr>
              <w:jc w:val="center"/>
              <w:rPr>
                <w:i/>
                <w:iCs/>
                <w:lang w:val="de-DE"/>
              </w:rPr>
            </w:pPr>
          </w:p>
        </w:tc>
        <w:tc>
          <w:tcPr>
            <w:tcW w:w="6237" w:type="dxa"/>
            <w:tcBorders>
              <w:left w:val="single" w:sz="2" w:space="0" w:color="auto"/>
              <w:bottom w:val="single" w:sz="2" w:space="0" w:color="auto"/>
              <w:right w:val="single" w:sz="2" w:space="0" w:color="auto"/>
            </w:tcBorders>
          </w:tcPr>
          <w:p w:rsidR="00A3284A" w:rsidRDefault="00A3284A" w:rsidP="00A3284A">
            <w:pPr>
              <w:jc w:val="left"/>
              <w:rPr>
                <w:rFonts w:ascii="Helvetica-Narrow" w:hAnsi="Helvetica-Narrow"/>
              </w:rPr>
            </w:pPr>
            <w:r w:rsidRPr="001939AD">
              <w:t xml:space="preserve">- (à préciser)                                                    </w:t>
            </w:r>
          </w:p>
        </w:tc>
        <w:tc>
          <w:tcPr>
            <w:tcW w:w="1985" w:type="dxa"/>
            <w:tcBorders>
              <w:left w:val="single" w:sz="2" w:space="0" w:color="auto"/>
              <w:bottom w:val="single" w:sz="2" w:space="0" w:color="auto"/>
              <w:right w:val="single" w:sz="2" w:space="0" w:color="auto"/>
            </w:tcBorders>
          </w:tcPr>
          <w:p w:rsidR="00A3284A" w:rsidRPr="00183A3E" w:rsidRDefault="00A3284A" w:rsidP="00A3284A">
            <w:pPr>
              <w:jc w:val="center"/>
              <w:rPr>
                <w:i/>
                <w:iCs/>
                <w:lang w:val="de-DE"/>
              </w:rPr>
            </w:pPr>
          </w:p>
        </w:tc>
      </w:tr>
      <w:tr w:rsidR="00A3284A" w:rsidTr="00A3284A">
        <w:trPr>
          <w:cantSplit/>
        </w:trPr>
        <w:tc>
          <w:tcPr>
            <w:tcW w:w="1134" w:type="dxa"/>
            <w:tcBorders>
              <w:top w:val="single" w:sz="2" w:space="0" w:color="auto"/>
              <w:left w:val="single" w:sz="2" w:space="0" w:color="auto"/>
              <w:bottom w:val="dashed" w:sz="4" w:space="0" w:color="auto"/>
              <w:right w:val="single" w:sz="2" w:space="0" w:color="auto"/>
            </w:tcBorders>
          </w:tcPr>
          <w:p w:rsidR="00A3284A" w:rsidRPr="00183A3E" w:rsidRDefault="00A3284A" w:rsidP="00A3284A">
            <w:pPr>
              <w:jc w:val="center"/>
              <w:rPr>
                <w:i/>
                <w:iCs/>
                <w:lang w:val="de-DE"/>
              </w:rPr>
            </w:pPr>
          </w:p>
        </w:tc>
        <w:tc>
          <w:tcPr>
            <w:tcW w:w="6237" w:type="dxa"/>
            <w:tcBorders>
              <w:top w:val="single" w:sz="2" w:space="0" w:color="auto"/>
              <w:left w:val="single" w:sz="2" w:space="0" w:color="auto"/>
              <w:bottom w:val="dashed" w:sz="4" w:space="0" w:color="auto"/>
              <w:right w:val="single" w:sz="2" w:space="0" w:color="auto"/>
            </w:tcBorders>
          </w:tcPr>
          <w:p w:rsidR="00A3284A" w:rsidRDefault="00A3284A" w:rsidP="00A3284A">
            <w:pPr>
              <w:jc w:val="left"/>
              <w:rPr>
                <w:rFonts w:ascii="Helvetica-Narrow" w:hAnsi="Helvetica-Narrow"/>
              </w:rPr>
            </w:pPr>
            <w:r w:rsidRPr="001939AD">
              <w:t>- (à préciser</w:t>
            </w:r>
          </w:p>
        </w:tc>
        <w:tc>
          <w:tcPr>
            <w:tcW w:w="1985" w:type="dxa"/>
            <w:tcBorders>
              <w:top w:val="single" w:sz="2" w:space="0" w:color="auto"/>
              <w:left w:val="single" w:sz="2" w:space="0" w:color="auto"/>
              <w:bottom w:val="dashed" w:sz="4" w:space="0" w:color="auto"/>
              <w:right w:val="single" w:sz="2" w:space="0" w:color="auto"/>
            </w:tcBorders>
          </w:tcPr>
          <w:p w:rsidR="00A3284A" w:rsidRPr="00183A3E" w:rsidRDefault="00A3284A" w:rsidP="00A3284A">
            <w:pPr>
              <w:jc w:val="center"/>
              <w:rPr>
                <w:i/>
                <w:iCs/>
              </w:rPr>
            </w:pPr>
          </w:p>
        </w:tc>
      </w:tr>
    </w:tbl>
    <w:p w:rsidR="00A3284A" w:rsidRDefault="00A3284A"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D7C32">
      <w:pPr>
        <w:pStyle w:val="StyleOG"/>
      </w:pPr>
      <w:bookmarkStart w:id="83" w:name="_Toc473544208"/>
      <w:bookmarkStart w:id="84" w:name="_Toc339370496"/>
      <w:r>
        <w:t>(</w:t>
      </w:r>
      <w:ins w:id="85" w:author="Frederique DANJON" w:date="2017-01-23T13:44:00Z">
        <w:r>
          <w:t>2017</w:t>
        </w:r>
      </w:ins>
      <w:r>
        <w:t>)</w:t>
      </w:r>
      <w:r>
        <w:tab/>
        <w:t xml:space="preserve">MODE DE FAIRE VALOIR – DUREE DE TRAVAIL </w:t>
      </w:r>
      <w:r>
        <w:br/>
      </w:r>
      <w:r>
        <w:tab/>
        <w:t xml:space="preserve">DES SALARIES - MAIN D’ŒUVRE DE </w:t>
      </w:r>
      <w:r>
        <w:br/>
      </w:r>
      <w:r>
        <w:tab/>
        <w:t>L’EXPLOITATION – S.A.U.</w:t>
      </w:r>
      <w:r>
        <w:tab/>
        <w:t>OGBA05</w:t>
      </w:r>
      <w:bookmarkEnd w:id="83"/>
      <w:bookmarkEnd w:id="84"/>
    </w:p>
    <w:p w:rsidR="00AD7C32" w:rsidRDefault="00AD7C32" w:rsidP="00AD7C32"/>
    <w:p w:rsidR="00A3284A" w:rsidRDefault="00A3284A" w:rsidP="00A3284A"/>
    <w:p w:rsidR="00A3284A" w:rsidRDefault="00A3284A" w:rsidP="00A3284A">
      <w:pPr>
        <w:tabs>
          <w:tab w:val="center" w:pos="4678"/>
          <w:tab w:val="right" w:pos="9349"/>
        </w:tabs>
      </w:pPr>
      <w:r>
        <w:t xml:space="preserve">Tableau transmis pour la campagne fiscale </w:t>
      </w:r>
      <w:ins w:id="86" w:author="Frederique DANJON" w:date="2017-01-23T13:44:00Z">
        <w:r>
          <w:t>2017</w:t>
        </w:r>
      </w:ins>
      <w:r>
        <w:t>.</w:t>
      </w:r>
    </w:p>
    <w:p w:rsidR="00A3284A" w:rsidRDefault="00A3284A" w:rsidP="00A3284A"/>
    <w:tbl>
      <w:tblPr>
        <w:tblW w:w="0" w:type="auto"/>
        <w:tblInd w:w="71" w:type="dxa"/>
        <w:tblLayout w:type="fixed"/>
        <w:tblCellMar>
          <w:left w:w="71" w:type="dxa"/>
          <w:right w:w="71" w:type="dxa"/>
        </w:tblCellMar>
        <w:tblLook w:val="0000" w:firstRow="0" w:lastRow="0" w:firstColumn="0" w:lastColumn="0" w:noHBand="0" w:noVBand="0"/>
      </w:tblPr>
      <w:tblGrid>
        <w:gridCol w:w="6096"/>
        <w:gridCol w:w="24"/>
        <w:gridCol w:w="3236"/>
      </w:tblGrid>
      <w:tr w:rsidR="00A3284A" w:rsidRPr="00B80324" w:rsidTr="00A3284A">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CCCCCC"/>
          </w:tcPr>
          <w:p w:rsidR="00A3284A" w:rsidRPr="00B80324" w:rsidRDefault="00A3284A" w:rsidP="00A3284A">
            <w:pPr>
              <w:jc w:val="center"/>
              <w:rPr>
                <w:rFonts w:ascii="Arial" w:hAnsi="Arial" w:cs="Arial"/>
                <w:b/>
                <w:bCs/>
                <w:sz w:val="22"/>
                <w:szCs w:val="22"/>
              </w:rPr>
            </w:pPr>
            <w:r w:rsidRPr="00B80324">
              <w:rPr>
                <w:rFonts w:ascii="Arial" w:hAnsi="Arial" w:cs="Arial"/>
                <w:b/>
                <w:bCs/>
                <w:sz w:val="22"/>
                <w:szCs w:val="22"/>
              </w:rPr>
              <w:t>MODE DE FAIRE VALOIR</w:t>
            </w:r>
          </w:p>
        </w:tc>
      </w:tr>
      <w:tr w:rsidR="00A3284A" w:rsidRPr="00B80324"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p>
        </w:tc>
        <w:tc>
          <w:tcPr>
            <w:tcW w:w="3260" w:type="dxa"/>
            <w:gridSpan w:val="2"/>
            <w:tcBorders>
              <w:top w:val="single" w:sz="6" w:space="0" w:color="auto"/>
              <w:left w:val="single" w:sz="6" w:space="0" w:color="auto"/>
              <w:bottom w:val="single" w:sz="6" w:space="0" w:color="auto"/>
              <w:right w:val="single" w:sz="6" w:space="0" w:color="auto"/>
            </w:tcBorders>
          </w:tcPr>
          <w:p w:rsidR="00A3284A" w:rsidRPr="00B80324" w:rsidRDefault="00A3284A" w:rsidP="00A3284A">
            <w:pPr>
              <w:jc w:val="center"/>
              <w:rPr>
                <w:rFonts w:ascii="Arial" w:hAnsi="Arial" w:cs="Arial"/>
                <w:iCs/>
              </w:rPr>
            </w:pPr>
            <w:r w:rsidRPr="00B80324">
              <w:rPr>
                <w:rFonts w:ascii="Arial" w:hAnsi="Arial" w:cs="Arial"/>
                <w:iCs/>
              </w:rPr>
              <w:t>En ha</w:t>
            </w: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Terres en propri</w:t>
            </w:r>
            <w:r>
              <w:rPr>
                <w:rFonts w:ascii="Arial" w:hAnsi="Arial" w:cs="Arial"/>
              </w:rPr>
              <w:t>étés  inscrites au bilan</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Terres en propriété</w:t>
            </w:r>
            <w:r>
              <w:rPr>
                <w:rFonts w:ascii="Arial" w:hAnsi="Arial" w:cs="Arial"/>
              </w:rPr>
              <w:t>s non inscrites au bilan</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Default="00A3284A" w:rsidP="00A3284A">
            <w:pPr>
              <w:rPr>
                <w:rFonts w:ascii="Arial" w:hAnsi="Arial" w:cs="Arial"/>
              </w:rPr>
            </w:pPr>
            <w:r>
              <w:rPr>
                <w:rFonts w:ascii="Arial" w:hAnsi="Arial" w:cs="Arial"/>
              </w:rPr>
              <w:t>Option pour l’inscription dans le patrimoine privé en E/I</w:t>
            </w:r>
          </w:p>
          <w:p w:rsidR="00A3284A" w:rsidRPr="00B80324" w:rsidRDefault="00A3284A" w:rsidP="00A3284A">
            <w:pPr>
              <w:rPr>
                <w:rFonts w:ascii="Arial" w:hAnsi="Arial" w:cs="Arial"/>
              </w:rPr>
            </w:pPr>
            <w:r w:rsidRPr="00826DC4">
              <w:rPr>
                <w:rFonts w:ascii="Arial" w:hAnsi="Arial" w:cs="Arial"/>
                <w:b/>
                <w:i/>
                <w:sz w:val="18"/>
                <w:szCs w:val="18"/>
              </w:rPr>
              <w:t>(1) oui - (2) non</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Fermage (UW tableau 2151 ter N - HE tableau 2139 BN)</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Pr>
                <w:rFonts w:ascii="Arial" w:hAnsi="Arial" w:cs="Arial"/>
              </w:rPr>
              <w:t>Mise à disposition de terres par les associés de la société</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Métayage (UX tableau 2151 ter N - HF tableau 2139 BN)</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RPr="00B80324" w:rsidTr="00A3284A">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CCCCCC"/>
          </w:tcPr>
          <w:p w:rsidR="00A3284A" w:rsidRPr="00B80324" w:rsidRDefault="00A3284A" w:rsidP="00A3284A">
            <w:pPr>
              <w:jc w:val="center"/>
              <w:rPr>
                <w:rFonts w:ascii="Arial" w:hAnsi="Arial" w:cs="Arial"/>
                <w:b/>
                <w:bCs/>
                <w:sz w:val="22"/>
                <w:szCs w:val="22"/>
              </w:rPr>
            </w:pPr>
            <w:r w:rsidRPr="00B80324">
              <w:rPr>
                <w:rFonts w:ascii="Arial" w:hAnsi="Arial" w:cs="Arial"/>
                <w:b/>
                <w:bCs/>
                <w:sz w:val="22"/>
                <w:szCs w:val="22"/>
              </w:rPr>
              <w:t>DUREE DE TRAVAIL DES SALARIES</w:t>
            </w:r>
          </w:p>
        </w:tc>
      </w:tr>
      <w:tr w:rsidR="00A3284A" w:rsidRPr="00B80324" w:rsidTr="00A3284A">
        <w:trPr>
          <w:cantSplit/>
        </w:trPr>
        <w:tc>
          <w:tcPr>
            <w:tcW w:w="6096" w:type="dxa"/>
            <w:tcBorders>
              <w:top w:val="single" w:sz="6" w:space="0" w:color="auto"/>
              <w:left w:val="single" w:sz="6" w:space="0" w:color="auto"/>
              <w:bottom w:val="single" w:sz="6" w:space="0" w:color="auto"/>
              <w:right w:val="single" w:sz="6" w:space="0" w:color="auto"/>
            </w:tcBorders>
            <w:shd w:val="clear" w:color="auto" w:fill="auto"/>
          </w:tcPr>
          <w:p w:rsidR="00A3284A" w:rsidRPr="00B80324" w:rsidRDefault="00A3284A" w:rsidP="00A3284A">
            <w:pPr>
              <w:rPr>
                <w:rFonts w:ascii="Arial" w:hAnsi="Arial" w:cs="Arial"/>
                <w:bCs/>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tcPr>
          <w:p w:rsidR="00A3284A" w:rsidRPr="00B80324" w:rsidRDefault="00A3284A" w:rsidP="00A3284A">
            <w:pPr>
              <w:jc w:val="center"/>
              <w:rPr>
                <w:rFonts w:ascii="Arial" w:hAnsi="Arial" w:cs="Arial"/>
                <w:bCs/>
              </w:rPr>
            </w:pPr>
            <w:r>
              <w:rPr>
                <w:rFonts w:ascii="Arial" w:hAnsi="Arial" w:cs="Arial"/>
                <w:bCs/>
              </w:rPr>
              <w:t>E</w:t>
            </w:r>
            <w:r w:rsidRPr="00B80324">
              <w:rPr>
                <w:rFonts w:ascii="Arial" w:hAnsi="Arial" w:cs="Arial"/>
                <w:bCs/>
              </w:rPr>
              <w:t>n n</w:t>
            </w:r>
            <w:r>
              <w:rPr>
                <w:rFonts w:ascii="Arial" w:hAnsi="Arial" w:cs="Arial"/>
                <w:bCs/>
              </w:rPr>
              <w:t>ombre</w:t>
            </w:r>
            <w:r w:rsidRPr="00B80324">
              <w:rPr>
                <w:rFonts w:ascii="Arial" w:hAnsi="Arial" w:cs="Arial"/>
                <w:bCs/>
              </w:rPr>
              <w:t xml:space="preserve"> d'heures</w:t>
            </w:r>
            <w:r>
              <w:rPr>
                <w:rFonts w:ascii="Arial" w:hAnsi="Arial" w:cs="Arial"/>
                <w:bCs/>
              </w:rPr>
              <w:t xml:space="preserve"> par an</w:t>
            </w:r>
          </w:p>
        </w:tc>
      </w:tr>
      <w:tr w:rsidR="00A3284A" w:rsidTr="00A3284A">
        <w:trPr>
          <w:cantSplit/>
          <w:trHeight w:val="244"/>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Permanents</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Temporaires</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096" w:type="dxa"/>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Saisonniers</w:t>
            </w:r>
          </w:p>
        </w:tc>
        <w:tc>
          <w:tcPr>
            <w:tcW w:w="3260" w:type="dxa"/>
            <w:gridSpan w:val="2"/>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RPr="00B80324" w:rsidTr="00A3284A">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CCCCCC"/>
          </w:tcPr>
          <w:p w:rsidR="00A3284A" w:rsidRPr="00B80324" w:rsidRDefault="00A3284A" w:rsidP="00A3284A">
            <w:pPr>
              <w:jc w:val="center"/>
              <w:rPr>
                <w:rFonts w:ascii="Arial" w:hAnsi="Arial" w:cs="Arial"/>
                <w:b/>
                <w:bCs/>
                <w:sz w:val="22"/>
                <w:szCs w:val="22"/>
              </w:rPr>
            </w:pPr>
            <w:r w:rsidRPr="00B80324">
              <w:rPr>
                <w:rFonts w:ascii="Arial" w:hAnsi="Arial" w:cs="Arial"/>
                <w:b/>
                <w:bCs/>
                <w:sz w:val="22"/>
                <w:szCs w:val="22"/>
              </w:rPr>
              <w:t>MAIN D’ŒUVRE DE L’EXPLOITATION</w:t>
            </w:r>
          </w:p>
        </w:tc>
      </w:tr>
      <w:tr w:rsidR="00A3284A" w:rsidRPr="00B80324" w:rsidTr="00A3284A">
        <w:trPr>
          <w:cantSplit/>
        </w:trPr>
        <w:tc>
          <w:tcPr>
            <w:tcW w:w="6120" w:type="dxa"/>
            <w:gridSpan w:val="2"/>
            <w:tcBorders>
              <w:top w:val="single" w:sz="6" w:space="0" w:color="auto"/>
              <w:left w:val="single" w:sz="6" w:space="0" w:color="auto"/>
              <w:bottom w:val="single" w:sz="6" w:space="0" w:color="auto"/>
              <w:right w:val="single" w:sz="6" w:space="0" w:color="auto"/>
            </w:tcBorders>
            <w:shd w:val="clear" w:color="auto" w:fill="auto"/>
          </w:tcPr>
          <w:p w:rsidR="00A3284A" w:rsidRPr="00B80324" w:rsidRDefault="00A3284A" w:rsidP="00A3284A">
            <w:pPr>
              <w:rPr>
                <w:rFonts w:ascii="Arial" w:hAnsi="Arial" w:cs="Arial"/>
                <w:bCs/>
              </w:rPr>
            </w:pPr>
          </w:p>
        </w:tc>
        <w:tc>
          <w:tcPr>
            <w:tcW w:w="3236" w:type="dxa"/>
            <w:tcBorders>
              <w:top w:val="single" w:sz="6" w:space="0" w:color="auto"/>
              <w:left w:val="single" w:sz="6" w:space="0" w:color="auto"/>
              <w:bottom w:val="single" w:sz="6" w:space="0" w:color="auto"/>
              <w:right w:val="single" w:sz="6" w:space="0" w:color="auto"/>
            </w:tcBorders>
            <w:shd w:val="clear" w:color="auto" w:fill="auto"/>
          </w:tcPr>
          <w:p w:rsidR="00A3284A" w:rsidRPr="00B80324" w:rsidRDefault="00A3284A" w:rsidP="00A3284A">
            <w:pPr>
              <w:jc w:val="center"/>
              <w:rPr>
                <w:rFonts w:ascii="Arial" w:hAnsi="Arial" w:cs="Arial"/>
                <w:bCs/>
              </w:rPr>
            </w:pPr>
            <w:r w:rsidRPr="00B80324">
              <w:rPr>
                <w:rFonts w:ascii="Arial" w:hAnsi="Arial" w:cs="Arial"/>
                <w:bCs/>
              </w:rPr>
              <w:t>En ETP (1)</w:t>
            </w:r>
          </w:p>
        </w:tc>
      </w:tr>
      <w:tr w:rsidR="00A3284A" w:rsidTr="00A3284A">
        <w:trPr>
          <w:cantSplit/>
          <w:trHeight w:val="248"/>
        </w:trPr>
        <w:tc>
          <w:tcPr>
            <w:tcW w:w="6120" w:type="dxa"/>
            <w:gridSpan w:val="2"/>
            <w:tcBorders>
              <w:top w:val="single" w:sz="6" w:space="0" w:color="auto"/>
              <w:left w:val="single" w:sz="6" w:space="0" w:color="auto"/>
              <w:bottom w:val="single" w:sz="6" w:space="0" w:color="auto"/>
              <w:right w:val="single" w:sz="6" w:space="0" w:color="auto"/>
            </w:tcBorders>
          </w:tcPr>
          <w:p w:rsidR="00A3284A" w:rsidRPr="00A733B7" w:rsidRDefault="00A3284A" w:rsidP="00A3284A">
            <w:r>
              <w:t>Chefs d’exploitation (exploitant/exploitante), Entreprise individuelle</w:t>
            </w:r>
          </w:p>
        </w:tc>
        <w:tc>
          <w:tcPr>
            <w:tcW w:w="3236" w:type="dxa"/>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120" w:type="dxa"/>
            <w:gridSpan w:val="2"/>
            <w:tcBorders>
              <w:top w:val="single" w:sz="6" w:space="0" w:color="auto"/>
              <w:left w:val="single" w:sz="6" w:space="0" w:color="auto"/>
              <w:bottom w:val="single" w:sz="6" w:space="0" w:color="auto"/>
              <w:right w:val="single" w:sz="6" w:space="0" w:color="auto"/>
            </w:tcBorders>
          </w:tcPr>
          <w:p w:rsidR="00A3284A" w:rsidRDefault="00A3284A" w:rsidP="00A3284A">
            <w:r>
              <w:t>Associés exploitants</w:t>
            </w:r>
          </w:p>
        </w:tc>
        <w:tc>
          <w:tcPr>
            <w:tcW w:w="3236" w:type="dxa"/>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120" w:type="dxa"/>
            <w:gridSpan w:val="2"/>
            <w:tcBorders>
              <w:top w:val="single" w:sz="6" w:space="0" w:color="auto"/>
              <w:left w:val="single" w:sz="6" w:space="0" w:color="auto"/>
              <w:bottom w:val="single" w:sz="6" w:space="0" w:color="auto"/>
              <w:right w:val="single" w:sz="6" w:space="0" w:color="auto"/>
            </w:tcBorders>
          </w:tcPr>
          <w:p w:rsidR="00A3284A" w:rsidRDefault="00A3284A" w:rsidP="00A3284A">
            <w:r>
              <w:t>Associés non exploitants</w:t>
            </w:r>
          </w:p>
        </w:tc>
        <w:tc>
          <w:tcPr>
            <w:tcW w:w="3236" w:type="dxa"/>
            <w:tcBorders>
              <w:top w:val="single" w:sz="6" w:space="0" w:color="auto"/>
              <w:left w:val="single" w:sz="6" w:space="0" w:color="auto"/>
              <w:bottom w:val="single" w:sz="6" w:space="0" w:color="auto"/>
              <w:right w:val="single" w:sz="6" w:space="0" w:color="auto"/>
            </w:tcBorders>
          </w:tcPr>
          <w:p w:rsidR="00A3284A" w:rsidRDefault="00A3284A" w:rsidP="00A3284A">
            <w:pPr>
              <w:jc w:val="center"/>
              <w:rPr>
                <w:i/>
                <w:iCs/>
              </w:rPr>
            </w:pPr>
          </w:p>
        </w:tc>
      </w:tr>
      <w:tr w:rsidR="00A3284A" w:rsidTr="00A3284A">
        <w:trPr>
          <w:cantSplit/>
        </w:trPr>
        <w:tc>
          <w:tcPr>
            <w:tcW w:w="6120" w:type="dxa"/>
            <w:gridSpan w:val="2"/>
            <w:tcBorders>
              <w:top w:val="single" w:sz="6" w:space="0" w:color="auto"/>
              <w:left w:val="single" w:sz="6" w:space="0" w:color="auto"/>
              <w:bottom w:val="single" w:sz="6" w:space="0" w:color="auto"/>
              <w:right w:val="single" w:sz="6" w:space="0" w:color="auto"/>
            </w:tcBorders>
          </w:tcPr>
          <w:p w:rsidR="00A3284A" w:rsidRDefault="00A3284A" w:rsidP="00A3284A">
            <w:r>
              <w:t>Aides familiaux</w:t>
            </w:r>
          </w:p>
        </w:tc>
        <w:tc>
          <w:tcPr>
            <w:tcW w:w="3236" w:type="dxa"/>
            <w:tcBorders>
              <w:top w:val="single" w:sz="6" w:space="0" w:color="auto"/>
              <w:left w:val="single" w:sz="6" w:space="0" w:color="auto"/>
              <w:bottom w:val="single" w:sz="6" w:space="0" w:color="auto"/>
              <w:right w:val="single" w:sz="6" w:space="0" w:color="auto"/>
            </w:tcBorders>
          </w:tcPr>
          <w:p w:rsidR="00A3284A" w:rsidRPr="00EE01BF" w:rsidRDefault="00A3284A" w:rsidP="00A3284A">
            <w:pPr>
              <w:jc w:val="center"/>
              <w:rPr>
                <w:i/>
                <w:iCs/>
              </w:rPr>
            </w:pPr>
          </w:p>
        </w:tc>
      </w:tr>
      <w:tr w:rsidR="00A3284A" w:rsidTr="00A3284A">
        <w:trPr>
          <w:cantSplit/>
        </w:trPr>
        <w:tc>
          <w:tcPr>
            <w:tcW w:w="6120" w:type="dxa"/>
            <w:gridSpan w:val="2"/>
            <w:tcBorders>
              <w:top w:val="single" w:sz="6" w:space="0" w:color="auto"/>
              <w:left w:val="single" w:sz="6" w:space="0" w:color="auto"/>
              <w:bottom w:val="single" w:sz="6" w:space="0" w:color="auto"/>
              <w:right w:val="single" w:sz="6" w:space="0" w:color="auto"/>
            </w:tcBorders>
            <w:shd w:val="clear" w:color="auto" w:fill="FFFFFF"/>
          </w:tcPr>
          <w:p w:rsidR="00A3284A" w:rsidRPr="00C735BB" w:rsidRDefault="00A3284A" w:rsidP="00A3284A">
            <w:pPr>
              <w:rPr>
                <w:rFonts w:ascii="Arial" w:hAnsi="Arial" w:cs="Arial"/>
                <w:b/>
                <w:bCs/>
                <w:sz w:val="18"/>
                <w:szCs w:val="18"/>
              </w:rPr>
            </w:pPr>
            <w:r w:rsidRPr="00AA134A">
              <w:t>Effectif conjoint</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A3284A" w:rsidRPr="008C0004" w:rsidRDefault="00A3284A" w:rsidP="00A3284A">
            <w:pPr>
              <w:jc w:val="center"/>
              <w:rPr>
                <w:rFonts w:ascii="Arial" w:hAnsi="Arial" w:cs="Arial"/>
                <w:b/>
                <w:bCs/>
                <w:i/>
                <w:iCs/>
                <w:sz w:val="18"/>
                <w:szCs w:val="18"/>
              </w:rPr>
            </w:pPr>
          </w:p>
        </w:tc>
      </w:tr>
      <w:tr w:rsidR="00A3284A" w:rsidRPr="00B80324" w:rsidTr="00A3284A">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B3B3B3"/>
          </w:tcPr>
          <w:p w:rsidR="00A3284A" w:rsidRPr="00B80324" w:rsidRDefault="00A3284A" w:rsidP="00A3284A">
            <w:pPr>
              <w:jc w:val="center"/>
              <w:rPr>
                <w:rFonts w:ascii="Arial" w:hAnsi="Arial" w:cs="Arial"/>
                <w:b/>
                <w:bCs/>
                <w:sz w:val="22"/>
                <w:szCs w:val="22"/>
              </w:rPr>
            </w:pPr>
            <w:r w:rsidRPr="00B80324">
              <w:rPr>
                <w:rFonts w:ascii="Arial" w:hAnsi="Arial" w:cs="Arial"/>
                <w:b/>
                <w:bCs/>
                <w:sz w:val="22"/>
                <w:szCs w:val="22"/>
              </w:rPr>
              <w:t>S</w:t>
            </w:r>
            <w:r>
              <w:rPr>
                <w:rFonts w:ascii="Arial" w:hAnsi="Arial" w:cs="Arial"/>
                <w:b/>
                <w:bCs/>
                <w:sz w:val="22"/>
                <w:szCs w:val="22"/>
              </w:rPr>
              <w:t xml:space="preserve">URFACE </w:t>
            </w:r>
            <w:r w:rsidRPr="00B80324">
              <w:rPr>
                <w:rFonts w:ascii="Arial" w:hAnsi="Arial" w:cs="Arial"/>
                <w:b/>
                <w:bCs/>
                <w:sz w:val="22"/>
                <w:szCs w:val="22"/>
              </w:rPr>
              <w:t>A</w:t>
            </w:r>
            <w:r>
              <w:rPr>
                <w:rFonts w:ascii="Arial" w:hAnsi="Arial" w:cs="Arial"/>
                <w:b/>
                <w:bCs/>
                <w:sz w:val="22"/>
                <w:szCs w:val="22"/>
              </w:rPr>
              <w:t xml:space="preserve">GRICOLE </w:t>
            </w:r>
            <w:r w:rsidRPr="00B80324">
              <w:rPr>
                <w:rFonts w:ascii="Arial" w:hAnsi="Arial" w:cs="Arial"/>
                <w:b/>
                <w:bCs/>
                <w:sz w:val="22"/>
                <w:szCs w:val="22"/>
              </w:rPr>
              <w:t>U</w:t>
            </w:r>
            <w:r>
              <w:rPr>
                <w:rFonts w:ascii="Arial" w:hAnsi="Arial" w:cs="Arial"/>
                <w:b/>
                <w:bCs/>
                <w:sz w:val="22"/>
                <w:szCs w:val="22"/>
              </w:rPr>
              <w:t>TILE</w:t>
            </w:r>
          </w:p>
        </w:tc>
      </w:tr>
      <w:tr w:rsidR="00A3284A" w:rsidTr="00A3284A">
        <w:trPr>
          <w:cantSplit/>
          <w:trHeight w:val="268"/>
        </w:trPr>
        <w:tc>
          <w:tcPr>
            <w:tcW w:w="6120" w:type="dxa"/>
            <w:gridSpan w:val="2"/>
            <w:tcBorders>
              <w:top w:val="single" w:sz="6" w:space="0" w:color="auto"/>
              <w:left w:val="single" w:sz="6" w:space="0" w:color="auto"/>
              <w:bottom w:val="single" w:sz="6" w:space="0" w:color="auto"/>
              <w:right w:val="single" w:sz="6" w:space="0" w:color="auto"/>
            </w:tcBorders>
          </w:tcPr>
          <w:p w:rsidR="00A3284A" w:rsidRPr="00B80324" w:rsidRDefault="00A3284A" w:rsidP="00A3284A">
            <w:pPr>
              <w:rPr>
                <w:rFonts w:ascii="Arial" w:hAnsi="Arial" w:cs="Arial"/>
              </w:rPr>
            </w:pPr>
            <w:r w:rsidRPr="00B80324">
              <w:rPr>
                <w:rFonts w:ascii="Arial" w:hAnsi="Arial" w:cs="Arial"/>
              </w:rPr>
              <w:t>S.A.U. (en ha avec 2 décimales)</w:t>
            </w:r>
          </w:p>
        </w:tc>
        <w:tc>
          <w:tcPr>
            <w:tcW w:w="3236" w:type="dxa"/>
            <w:tcBorders>
              <w:top w:val="single" w:sz="6" w:space="0" w:color="auto"/>
              <w:left w:val="single" w:sz="6" w:space="0" w:color="auto"/>
              <w:bottom w:val="single" w:sz="6" w:space="0" w:color="auto"/>
              <w:right w:val="single" w:sz="6" w:space="0" w:color="auto"/>
            </w:tcBorders>
          </w:tcPr>
          <w:p w:rsidR="00A3284A" w:rsidRPr="006F79CA" w:rsidRDefault="00A3284A" w:rsidP="00A3284A">
            <w:pPr>
              <w:jc w:val="center"/>
              <w:rPr>
                <w:i/>
              </w:rPr>
            </w:pPr>
          </w:p>
        </w:tc>
      </w:tr>
    </w:tbl>
    <w:p w:rsidR="00A3284A" w:rsidRDefault="00A3284A" w:rsidP="00A3284A"/>
    <w:p w:rsidR="006B53D6" w:rsidRDefault="00A3284A" w:rsidP="00A3284A">
      <w:r>
        <w:t>(1) Equivalent Temps Plein (indiquer 1 – 0,75 – 0,5 – 0,25 ou autre)</w:t>
      </w:r>
    </w:p>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6B53D6" w:rsidRDefault="006B53D6" w:rsidP="00A3284A"/>
    <w:p w:rsidR="00AD7C32" w:rsidRDefault="00AD7C32" w:rsidP="00AD7C32">
      <w:pPr>
        <w:pStyle w:val="StyleOG"/>
      </w:pPr>
      <w:bookmarkStart w:id="87" w:name="_Toc339370497"/>
      <w:bookmarkStart w:id="88" w:name="_Toc473544209"/>
    </w:p>
    <w:p w:rsidR="00AD7C32" w:rsidRDefault="00AD7C32" w:rsidP="00AD7C32">
      <w:pPr>
        <w:pStyle w:val="StyleOG"/>
      </w:pPr>
    </w:p>
    <w:p w:rsidR="00AD7C32" w:rsidRDefault="00AD7C32" w:rsidP="00AD7C32">
      <w:pPr>
        <w:pStyle w:val="StyleOG"/>
      </w:pPr>
    </w:p>
    <w:p w:rsidR="00AD7C32" w:rsidRDefault="00AD7C32" w:rsidP="00AD7C32">
      <w:pPr>
        <w:pStyle w:val="StyleOG"/>
      </w:pPr>
      <w:r w:rsidRPr="0015732B">
        <w:t>(</w:t>
      </w:r>
      <w:ins w:id="89" w:author="Frederique DANJON" w:date="2017-01-23T13:44:00Z">
        <w:r>
          <w:t>2017</w:t>
        </w:r>
      </w:ins>
      <w:r w:rsidRPr="0015732B">
        <w:t>)</w:t>
      </w:r>
      <w:r w:rsidRPr="00D619C3">
        <w:tab/>
      </w:r>
      <w:r>
        <w:t xml:space="preserve">PRODUCTIONS VEGETALES : </w:t>
      </w:r>
      <w:r>
        <w:br/>
      </w:r>
      <w:r>
        <w:tab/>
        <w:t>ASSOLEMENTS ET RENDEMENTS</w:t>
      </w:r>
      <w:r>
        <w:tab/>
        <w:t>OGBA06</w:t>
      </w:r>
      <w:bookmarkEnd w:id="87"/>
      <w:bookmarkEnd w:id="88"/>
    </w:p>
    <w:p w:rsidR="00AD7C32" w:rsidRDefault="00AD7C32" w:rsidP="00AD7C32"/>
    <w:p w:rsidR="00AD7C32" w:rsidRDefault="00AD7C32" w:rsidP="00AD7C32">
      <w:pPr>
        <w:tabs>
          <w:tab w:val="center" w:pos="4678"/>
          <w:tab w:val="right" w:pos="9349"/>
        </w:tabs>
      </w:pPr>
      <w:r>
        <w:t xml:space="preserve">Tableau transmis pour la campagne fiscale </w:t>
      </w:r>
      <w:ins w:id="90" w:author="Frederique DANJON" w:date="2017-01-23T13:44:00Z">
        <w:r>
          <w:t>2017</w:t>
        </w:r>
      </w:ins>
      <w:r>
        <w:t>.</w:t>
      </w:r>
    </w:p>
    <w:p w:rsidR="00AD7C32" w:rsidRDefault="00AD7C32" w:rsidP="00AD7C32"/>
    <w:p w:rsidR="00AD7C32" w:rsidRPr="005B1409" w:rsidRDefault="00AD7C32" w:rsidP="00AD7C32">
      <w:pPr>
        <w:rPr>
          <w:rFonts w:ascii="Arial" w:hAnsi="Arial" w:cs="Arial"/>
        </w:rPr>
      </w:pPr>
      <w:r w:rsidRPr="005B1409">
        <w:rPr>
          <w:rFonts w:ascii="Arial" w:hAnsi="Arial" w:cs="Arial"/>
        </w:rPr>
        <w:t>Remarque : Les centres de gestions calculeront eux-mêmes les rendements à partir des quantités récoltées et de la superficie des productions.</w:t>
      </w:r>
    </w:p>
    <w:p w:rsidR="00AD7C32" w:rsidRDefault="00AD7C32" w:rsidP="00AD7C32"/>
    <w:tbl>
      <w:tblPr>
        <w:tblW w:w="9720" w:type="dxa"/>
        <w:tblInd w:w="71" w:type="dxa"/>
        <w:tblLayout w:type="fixed"/>
        <w:tblCellMar>
          <w:left w:w="71" w:type="dxa"/>
          <w:right w:w="71" w:type="dxa"/>
        </w:tblCellMar>
        <w:tblLook w:val="0000" w:firstRow="0" w:lastRow="0" w:firstColumn="0" w:lastColumn="0" w:noHBand="0" w:noVBand="0"/>
      </w:tblPr>
      <w:tblGrid>
        <w:gridCol w:w="1260"/>
        <w:gridCol w:w="2880"/>
        <w:gridCol w:w="1620"/>
        <w:gridCol w:w="1980"/>
        <w:gridCol w:w="1980"/>
      </w:tblGrid>
      <w:tr w:rsidR="00AD7C32" w:rsidRPr="005B1409" w:rsidTr="00FA5EF8">
        <w:trPr>
          <w:cantSplit/>
        </w:trPr>
        <w:tc>
          <w:tcPr>
            <w:tcW w:w="1260" w:type="dxa"/>
            <w:tcBorders>
              <w:top w:val="single" w:sz="6" w:space="0" w:color="auto"/>
              <w:left w:val="single" w:sz="6" w:space="0" w:color="auto"/>
              <w:bottom w:val="single" w:sz="6" w:space="0" w:color="auto"/>
              <w:right w:val="single" w:sz="6" w:space="0" w:color="auto"/>
            </w:tcBorders>
            <w:shd w:val="pct20" w:color="auto" w:fill="auto"/>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Code de</w:t>
            </w:r>
          </w:p>
          <w:p w:rsidR="00AD7C32" w:rsidRPr="005B1409" w:rsidRDefault="00AD7C32" w:rsidP="00FA5EF8">
            <w:pPr>
              <w:jc w:val="center"/>
              <w:rPr>
                <w:rFonts w:ascii="Arial" w:hAnsi="Arial" w:cs="Arial"/>
                <w:b/>
                <w:bCs/>
                <w:szCs w:val="20"/>
              </w:rPr>
            </w:pPr>
            <w:r w:rsidRPr="005B1409">
              <w:rPr>
                <w:rFonts w:ascii="Arial" w:hAnsi="Arial" w:cs="Arial"/>
                <w:b/>
                <w:bCs/>
                <w:szCs w:val="20"/>
              </w:rPr>
              <w:t>production</w:t>
            </w:r>
          </w:p>
        </w:tc>
        <w:tc>
          <w:tcPr>
            <w:tcW w:w="2880" w:type="dxa"/>
            <w:tcBorders>
              <w:top w:val="single" w:sz="6" w:space="0" w:color="auto"/>
              <w:left w:val="single" w:sz="6" w:space="0" w:color="auto"/>
              <w:bottom w:val="single" w:sz="6" w:space="0" w:color="auto"/>
              <w:right w:val="single" w:sz="6" w:space="0" w:color="auto"/>
            </w:tcBorders>
            <w:shd w:val="pct20" w:color="auto" w:fill="auto"/>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 xml:space="preserve">Libellés de la production </w:t>
            </w:r>
            <w:r w:rsidRPr="005B1409">
              <w:rPr>
                <w:rFonts w:ascii="Arial" w:hAnsi="Arial" w:cs="Arial"/>
                <w:b/>
                <w:bCs/>
                <w:szCs w:val="20"/>
              </w:rPr>
              <w:br/>
              <w:t xml:space="preserve"> Grandes Cultures</w:t>
            </w:r>
          </w:p>
        </w:tc>
        <w:tc>
          <w:tcPr>
            <w:tcW w:w="1620" w:type="dxa"/>
            <w:tcBorders>
              <w:top w:val="single" w:sz="6" w:space="0" w:color="auto"/>
              <w:left w:val="single" w:sz="6" w:space="0" w:color="auto"/>
              <w:bottom w:val="single" w:sz="6" w:space="0" w:color="auto"/>
              <w:right w:val="single" w:sz="6" w:space="0" w:color="auto"/>
            </w:tcBorders>
            <w:shd w:val="pct20" w:color="auto" w:fill="auto"/>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 xml:space="preserve">Surface en </w:t>
            </w:r>
            <w:proofErr w:type="gramStart"/>
            <w:r w:rsidRPr="005B1409">
              <w:rPr>
                <w:rFonts w:ascii="Arial" w:hAnsi="Arial" w:cs="Arial"/>
                <w:b/>
                <w:bCs/>
                <w:szCs w:val="20"/>
              </w:rPr>
              <w:t>ha</w:t>
            </w:r>
            <w:proofErr w:type="gramEnd"/>
            <w:r w:rsidRPr="005B1409">
              <w:rPr>
                <w:rFonts w:ascii="Arial" w:hAnsi="Arial" w:cs="Arial"/>
                <w:b/>
                <w:bCs/>
                <w:szCs w:val="20"/>
              </w:rPr>
              <w:br/>
            </w:r>
            <w:r>
              <w:rPr>
                <w:rFonts w:ascii="Arial" w:hAnsi="Arial" w:cs="Arial"/>
                <w:b/>
                <w:bCs/>
                <w:sz w:val="18"/>
                <w:szCs w:val="18"/>
              </w:rPr>
              <w:t>(</w:t>
            </w:r>
            <w:r w:rsidRPr="005B1409">
              <w:rPr>
                <w:rFonts w:ascii="Arial" w:hAnsi="Arial" w:cs="Arial"/>
                <w:b/>
                <w:bCs/>
                <w:sz w:val="18"/>
                <w:szCs w:val="18"/>
              </w:rPr>
              <w:t>2 décimales</w:t>
            </w:r>
            <w:r>
              <w:rPr>
                <w:rFonts w:ascii="Arial" w:hAnsi="Arial" w:cs="Arial"/>
                <w:b/>
                <w:bCs/>
                <w:sz w:val="18"/>
                <w:szCs w:val="18"/>
              </w:rPr>
              <w:t>)</w:t>
            </w:r>
            <w:ins w:id="91" w:author="Frederique DANJON" w:date="2017-01-23T14:29:00Z">
              <w:r>
                <w:rPr>
                  <w:rFonts w:ascii="Arial" w:hAnsi="Arial" w:cs="Arial"/>
                  <w:b/>
                  <w:bCs/>
                  <w:sz w:val="18"/>
                  <w:szCs w:val="18"/>
                </w:rPr>
                <w:t xml:space="preserve"> (2)</w:t>
              </w:r>
            </w:ins>
          </w:p>
        </w:tc>
        <w:tc>
          <w:tcPr>
            <w:tcW w:w="1980" w:type="dxa"/>
            <w:tcBorders>
              <w:top w:val="single" w:sz="6" w:space="0" w:color="auto"/>
              <w:left w:val="single" w:sz="6" w:space="0" w:color="auto"/>
              <w:bottom w:val="single" w:sz="6" w:space="0" w:color="auto"/>
              <w:right w:val="single" w:sz="6" w:space="0" w:color="auto"/>
            </w:tcBorders>
            <w:shd w:val="pct20" w:color="auto" w:fill="auto"/>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r>
            <w:r w:rsidRPr="005B1409">
              <w:rPr>
                <w:rFonts w:ascii="Arial" w:hAnsi="Arial" w:cs="Arial"/>
                <w:b/>
                <w:bCs/>
                <w:sz w:val="18"/>
                <w:szCs w:val="18"/>
              </w:rPr>
              <w:t>(1)</w:t>
            </w:r>
          </w:p>
        </w:tc>
        <w:tc>
          <w:tcPr>
            <w:tcW w:w="1980" w:type="dxa"/>
            <w:tcBorders>
              <w:top w:val="single" w:sz="6" w:space="0" w:color="auto"/>
              <w:left w:val="single" w:sz="6" w:space="0" w:color="auto"/>
              <w:bottom w:val="single" w:sz="6" w:space="0" w:color="auto"/>
              <w:right w:val="single" w:sz="6" w:space="0" w:color="auto"/>
            </w:tcBorders>
            <w:shd w:val="pct20" w:color="auto" w:fill="auto"/>
          </w:tcPr>
          <w:p w:rsidR="00AD7C32" w:rsidRPr="005B1409" w:rsidRDefault="00AD7C32" w:rsidP="00FA5EF8">
            <w:pPr>
              <w:jc w:val="center"/>
              <w:rPr>
                <w:rFonts w:ascii="Arial" w:hAnsi="Arial" w:cs="Arial"/>
                <w:b/>
                <w:bCs/>
                <w:szCs w:val="20"/>
              </w:rPr>
            </w:pPr>
            <w:r w:rsidRPr="005B1409">
              <w:rPr>
                <w:rFonts w:ascii="Arial" w:hAnsi="Arial" w:cs="Arial"/>
                <w:b/>
                <w:bCs/>
                <w:szCs w:val="20"/>
              </w:rPr>
              <w:t>Montant total des ventes</w:t>
            </w:r>
          </w:p>
        </w:tc>
      </w:tr>
      <w:tr w:rsidR="00AD7C32" w:rsidTr="00FA5EF8">
        <w:trPr>
          <w:cantSplit/>
        </w:trPr>
        <w:tc>
          <w:tcPr>
            <w:tcW w:w="1260" w:type="dxa"/>
            <w:tcBorders>
              <w:top w:val="single" w:sz="6" w:space="0" w:color="auto"/>
              <w:left w:val="single" w:sz="6" w:space="0" w:color="auto"/>
              <w:bottom w:val="dashed" w:sz="4" w:space="0" w:color="auto"/>
              <w:right w:val="single" w:sz="6" w:space="0" w:color="auto"/>
            </w:tcBorders>
          </w:tcPr>
          <w:p w:rsidR="00AD7C32" w:rsidRPr="008C0004" w:rsidRDefault="00AD7C32" w:rsidP="00FA5EF8">
            <w:pPr>
              <w:jc w:val="center"/>
              <w:rPr>
                <w:rFonts w:ascii="Arial Narrow" w:hAnsi="Arial Narrow"/>
                <w:i/>
                <w:iCs/>
              </w:rPr>
            </w:pPr>
          </w:p>
        </w:tc>
        <w:tc>
          <w:tcPr>
            <w:tcW w:w="2880" w:type="dxa"/>
            <w:tcBorders>
              <w:top w:val="single" w:sz="6" w:space="0" w:color="auto"/>
              <w:left w:val="single" w:sz="6" w:space="0" w:color="auto"/>
              <w:bottom w:val="dashed" w:sz="4" w:space="0" w:color="auto"/>
              <w:right w:val="single" w:sz="6" w:space="0" w:color="auto"/>
            </w:tcBorders>
          </w:tcPr>
          <w:p w:rsidR="00AD7C32" w:rsidRPr="00DB6FFF" w:rsidRDefault="00AD7C32" w:rsidP="00FA5EF8">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rsidR="00AD7C32" w:rsidRPr="008C0004" w:rsidRDefault="00AD7C32" w:rsidP="00FA5EF8">
            <w:pPr>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AD7C32" w:rsidRPr="008C0004" w:rsidRDefault="00AD7C32" w:rsidP="00FA5EF8">
            <w:pPr>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r>
      <w:tr w:rsidR="00AD7C32" w:rsidTr="00FA5EF8">
        <w:trPr>
          <w:cantSplit/>
        </w:trPr>
        <w:tc>
          <w:tcPr>
            <w:tcW w:w="1260" w:type="dxa"/>
            <w:tcBorders>
              <w:top w:val="dashed" w:sz="4" w:space="0" w:color="auto"/>
              <w:left w:val="single" w:sz="6" w:space="0" w:color="auto"/>
              <w:bottom w:val="dashed" w:sz="4" w:space="0" w:color="auto"/>
              <w:right w:val="single" w:sz="6" w:space="0" w:color="auto"/>
            </w:tcBorders>
          </w:tcPr>
          <w:p w:rsidR="00AD7C32" w:rsidRDefault="00AD7C32" w:rsidP="00FA5EF8">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rsidR="00AD7C32" w:rsidRPr="00DB6FFF" w:rsidRDefault="00AD7C32" w:rsidP="00FA5EF8">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r>
      <w:tr w:rsidR="00AD7C32" w:rsidTr="00FA5EF8">
        <w:trPr>
          <w:cantSplit/>
        </w:trPr>
        <w:tc>
          <w:tcPr>
            <w:tcW w:w="1260" w:type="dxa"/>
            <w:tcBorders>
              <w:top w:val="dashed" w:sz="4" w:space="0" w:color="auto"/>
              <w:left w:val="single" w:sz="6" w:space="0" w:color="auto"/>
              <w:bottom w:val="single" w:sz="6" w:space="0" w:color="auto"/>
              <w:right w:val="single" w:sz="6" w:space="0" w:color="auto"/>
            </w:tcBorders>
          </w:tcPr>
          <w:p w:rsidR="00AD7C32" w:rsidRDefault="00AD7C32" w:rsidP="00FA5EF8">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rsidR="00AD7C32" w:rsidRPr="00DB6FFF" w:rsidRDefault="00AD7C32" w:rsidP="00FA5EF8">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r>
      <w:tr w:rsidR="00AD7C32" w:rsidRPr="005B1409" w:rsidTr="00FA5EF8">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i/>
                <w:iCs/>
                <w:szCs w:val="20"/>
              </w:rPr>
            </w:pPr>
            <w:r w:rsidRPr="005B1409">
              <w:rPr>
                <w:rFonts w:ascii="Arial" w:hAnsi="Arial" w:cs="Arial"/>
                <w:b/>
                <w:bCs/>
                <w:szCs w:val="20"/>
              </w:rPr>
              <w:t>Viticulture</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 xml:space="preserve">Surface en </w:t>
            </w:r>
            <w:proofErr w:type="gramStart"/>
            <w:r w:rsidRPr="005B1409">
              <w:rPr>
                <w:rFonts w:ascii="Arial" w:hAnsi="Arial" w:cs="Arial"/>
                <w:b/>
                <w:bCs/>
                <w:szCs w:val="20"/>
              </w:rPr>
              <w:t>ha</w:t>
            </w:r>
            <w:proofErr w:type="gramEnd"/>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AD7C32" w:rsidRPr="005B1409" w:rsidRDefault="00AD7C32" w:rsidP="00FA5EF8">
            <w:pPr>
              <w:jc w:val="center"/>
              <w:rPr>
                <w:rFonts w:ascii="Arial" w:hAnsi="Arial" w:cs="Arial"/>
                <w:b/>
                <w:bCs/>
                <w:szCs w:val="20"/>
              </w:rPr>
            </w:pPr>
            <w:r w:rsidRPr="005B1409">
              <w:rPr>
                <w:rFonts w:ascii="Arial" w:hAnsi="Arial" w:cs="Arial"/>
                <w:b/>
                <w:bCs/>
                <w:szCs w:val="20"/>
              </w:rPr>
              <w:t>Montant total des ventes</w:t>
            </w:r>
          </w:p>
        </w:tc>
      </w:tr>
      <w:tr w:rsidR="00AD7C32" w:rsidTr="00FA5EF8">
        <w:trPr>
          <w:cantSplit/>
        </w:trPr>
        <w:tc>
          <w:tcPr>
            <w:tcW w:w="1260" w:type="dxa"/>
            <w:tcBorders>
              <w:top w:val="single" w:sz="6" w:space="0" w:color="auto"/>
              <w:left w:val="single" w:sz="6" w:space="0" w:color="auto"/>
              <w:bottom w:val="dashed" w:sz="4" w:space="0" w:color="auto"/>
              <w:right w:val="single" w:sz="6" w:space="0" w:color="auto"/>
            </w:tcBorders>
          </w:tcPr>
          <w:p w:rsidR="00AD7C32" w:rsidRDefault="00AD7C32" w:rsidP="00FA5EF8">
            <w:pPr>
              <w:jc w:val="center"/>
              <w:rPr>
                <w:i/>
                <w:iCs/>
              </w:rPr>
            </w:pPr>
          </w:p>
        </w:tc>
        <w:tc>
          <w:tcPr>
            <w:tcW w:w="2880" w:type="dxa"/>
            <w:tcBorders>
              <w:top w:val="single" w:sz="6" w:space="0" w:color="auto"/>
              <w:left w:val="single" w:sz="6" w:space="0" w:color="auto"/>
              <w:bottom w:val="dashed" w:sz="4" w:space="0" w:color="auto"/>
              <w:right w:val="single" w:sz="6" w:space="0" w:color="auto"/>
            </w:tcBorders>
          </w:tcPr>
          <w:p w:rsidR="00AD7C32" w:rsidRPr="00DB6FFF" w:rsidRDefault="00AD7C32" w:rsidP="00FA5EF8">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r>
      <w:tr w:rsidR="00AD7C32" w:rsidTr="00FA5EF8">
        <w:trPr>
          <w:cantSplit/>
        </w:trPr>
        <w:tc>
          <w:tcPr>
            <w:tcW w:w="1260" w:type="dxa"/>
            <w:tcBorders>
              <w:top w:val="dashed" w:sz="4" w:space="0" w:color="auto"/>
              <w:left w:val="single" w:sz="6" w:space="0" w:color="auto"/>
              <w:bottom w:val="dashed" w:sz="4" w:space="0" w:color="auto"/>
              <w:right w:val="single" w:sz="6" w:space="0" w:color="auto"/>
            </w:tcBorders>
          </w:tcPr>
          <w:p w:rsidR="00AD7C32" w:rsidRDefault="00AD7C32" w:rsidP="00FA5EF8">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rsidR="00AD7C32" w:rsidRPr="00DB6FFF" w:rsidRDefault="00AD7C32" w:rsidP="00FA5EF8">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r>
      <w:tr w:rsidR="00AD7C32" w:rsidTr="00FA5EF8">
        <w:trPr>
          <w:cantSplit/>
        </w:trPr>
        <w:tc>
          <w:tcPr>
            <w:tcW w:w="1260" w:type="dxa"/>
            <w:tcBorders>
              <w:top w:val="dashed" w:sz="4" w:space="0" w:color="auto"/>
              <w:left w:val="single" w:sz="6" w:space="0" w:color="auto"/>
              <w:bottom w:val="single" w:sz="6" w:space="0" w:color="auto"/>
              <w:right w:val="single" w:sz="6" w:space="0" w:color="auto"/>
            </w:tcBorders>
          </w:tcPr>
          <w:p w:rsidR="00AD7C32" w:rsidRDefault="00AD7C32" w:rsidP="00FA5EF8">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rsidR="00AD7C32" w:rsidRPr="00DB6FFF" w:rsidRDefault="00AD7C32" w:rsidP="00FA5EF8">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r>
      <w:tr w:rsidR="00AD7C32" w:rsidRPr="005B1409" w:rsidTr="00FA5EF8">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i/>
                <w:iCs/>
                <w:szCs w:val="20"/>
              </w:rPr>
            </w:pPr>
            <w:r w:rsidRPr="005B1409">
              <w:rPr>
                <w:rFonts w:ascii="Arial" w:hAnsi="Arial" w:cs="Arial"/>
                <w:b/>
                <w:bCs/>
                <w:szCs w:val="20"/>
              </w:rPr>
              <w:t xml:space="preserve">Arboriculture, maraîchage, SFP et autres </w:t>
            </w:r>
            <w:proofErr w:type="gramStart"/>
            <w:r w:rsidRPr="005B1409">
              <w:rPr>
                <w:rFonts w:ascii="Arial" w:hAnsi="Arial" w:cs="Arial"/>
                <w:b/>
                <w:bCs/>
                <w:szCs w:val="20"/>
              </w:rPr>
              <w:t>cultures</w:t>
            </w:r>
            <w:proofErr w:type="gramEnd"/>
            <w:r w:rsidRPr="008C0004">
              <w:rPr>
                <w:i/>
                <w:iCs/>
                <w:szCs w:val="20"/>
              </w:rPr>
              <w:br/>
            </w:r>
            <w:r w:rsidRPr="005B1409">
              <w:rPr>
                <w:rFonts w:ascii="Arial" w:hAnsi="Arial" w:cs="Arial"/>
                <w:b/>
                <w:bCs/>
                <w:szCs w:val="20"/>
              </w:rPr>
              <w:t>(à détailler)</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 xml:space="preserve">Surface en </w:t>
            </w:r>
            <w:proofErr w:type="gramStart"/>
            <w:r w:rsidRPr="005B1409">
              <w:rPr>
                <w:rFonts w:ascii="Arial" w:hAnsi="Arial" w:cs="Arial"/>
                <w:b/>
                <w:bCs/>
                <w:szCs w:val="20"/>
              </w:rPr>
              <w:t>ha</w:t>
            </w:r>
            <w:proofErr w:type="gramEnd"/>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AD7C32" w:rsidRPr="005B1409" w:rsidRDefault="00AD7C32" w:rsidP="00FA5EF8">
            <w:pPr>
              <w:jc w:val="center"/>
              <w:rPr>
                <w:rFonts w:ascii="Arial" w:hAnsi="Arial" w:cs="Arial"/>
                <w:b/>
                <w:bCs/>
                <w:szCs w:val="20"/>
              </w:rPr>
            </w:pPr>
            <w:r w:rsidRPr="005B1409">
              <w:rPr>
                <w:rFonts w:ascii="Arial" w:hAnsi="Arial" w:cs="Arial"/>
                <w:b/>
                <w:bCs/>
                <w:szCs w:val="20"/>
              </w:rPr>
              <w:t>Montant total des ventes</w:t>
            </w:r>
          </w:p>
        </w:tc>
      </w:tr>
      <w:tr w:rsidR="00AD7C32" w:rsidTr="00FA5EF8">
        <w:trPr>
          <w:cantSplit/>
        </w:trPr>
        <w:tc>
          <w:tcPr>
            <w:tcW w:w="1260" w:type="dxa"/>
            <w:tcBorders>
              <w:top w:val="single" w:sz="6" w:space="0" w:color="auto"/>
              <w:left w:val="single" w:sz="6" w:space="0" w:color="auto"/>
              <w:bottom w:val="dashed" w:sz="4" w:space="0" w:color="auto"/>
              <w:right w:val="single" w:sz="6" w:space="0" w:color="auto"/>
            </w:tcBorders>
          </w:tcPr>
          <w:p w:rsidR="00AD7C32" w:rsidRDefault="00AD7C32" w:rsidP="00FA5EF8">
            <w:pPr>
              <w:jc w:val="center"/>
              <w:rPr>
                <w:i/>
                <w:iCs/>
              </w:rPr>
            </w:pPr>
          </w:p>
        </w:tc>
        <w:tc>
          <w:tcPr>
            <w:tcW w:w="288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r>
      <w:tr w:rsidR="00AD7C32" w:rsidTr="00FA5EF8">
        <w:trPr>
          <w:cantSplit/>
        </w:trPr>
        <w:tc>
          <w:tcPr>
            <w:tcW w:w="1260" w:type="dxa"/>
            <w:tcBorders>
              <w:top w:val="dashed" w:sz="4" w:space="0" w:color="auto"/>
              <w:left w:val="single" w:sz="6" w:space="0" w:color="auto"/>
              <w:bottom w:val="dashed" w:sz="4" w:space="0" w:color="auto"/>
              <w:right w:val="single" w:sz="6" w:space="0" w:color="auto"/>
            </w:tcBorders>
          </w:tcPr>
          <w:p w:rsidR="00AD7C32" w:rsidRDefault="00AD7C32" w:rsidP="00FA5EF8">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AD7C32" w:rsidRDefault="00AD7C32" w:rsidP="00FA5EF8">
            <w:pPr>
              <w:tabs>
                <w:tab w:val="left" w:pos="405"/>
                <w:tab w:val="center" w:pos="921"/>
              </w:tabs>
              <w:jc w:val="center"/>
              <w:rPr>
                <w:i/>
                <w:iCs/>
              </w:rPr>
            </w:pPr>
          </w:p>
        </w:tc>
      </w:tr>
      <w:tr w:rsidR="00AD7C32" w:rsidTr="00FA5EF8">
        <w:trPr>
          <w:cantSplit/>
        </w:trPr>
        <w:tc>
          <w:tcPr>
            <w:tcW w:w="1260" w:type="dxa"/>
            <w:tcBorders>
              <w:top w:val="dashed" w:sz="4" w:space="0" w:color="auto"/>
              <w:left w:val="single" w:sz="6" w:space="0" w:color="auto"/>
              <w:bottom w:val="single" w:sz="6" w:space="0" w:color="auto"/>
              <w:right w:val="single" w:sz="6" w:space="0" w:color="auto"/>
            </w:tcBorders>
          </w:tcPr>
          <w:p w:rsidR="00AD7C32" w:rsidRDefault="00AD7C32" w:rsidP="00FA5EF8">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AD7C32" w:rsidRDefault="00AD7C32" w:rsidP="00FA5EF8">
            <w:pPr>
              <w:tabs>
                <w:tab w:val="left" w:pos="405"/>
                <w:tab w:val="center" w:pos="921"/>
              </w:tabs>
              <w:jc w:val="center"/>
              <w:rPr>
                <w:i/>
                <w:iCs/>
              </w:rPr>
            </w:pPr>
          </w:p>
        </w:tc>
      </w:tr>
      <w:tr w:rsidR="00AD7C32" w:rsidTr="00FA5EF8">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Default="00AD7C32" w:rsidP="00FA5EF8">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Pr="005B1409" w:rsidRDefault="00AD7C32" w:rsidP="00FA5EF8">
            <w:pPr>
              <w:jc w:val="center"/>
              <w:rPr>
                <w:rFonts w:ascii="Arial" w:hAnsi="Arial" w:cs="Arial"/>
                <w:b/>
                <w:bCs/>
                <w:szCs w:val="20"/>
              </w:rPr>
            </w:pPr>
            <w:r w:rsidRPr="005B1409">
              <w:rPr>
                <w:rFonts w:ascii="Arial" w:hAnsi="Arial" w:cs="Arial"/>
                <w:b/>
                <w:bCs/>
                <w:szCs w:val="20"/>
              </w:rPr>
              <w:t>Total des surfaces exploitées en ha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D7C32" w:rsidRDefault="00AD7C32" w:rsidP="00FA5EF8">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AD7C32" w:rsidRDefault="00AD7C32" w:rsidP="00FA5EF8">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AD7C32" w:rsidRDefault="00AD7C32" w:rsidP="00FA5EF8">
            <w:pPr>
              <w:tabs>
                <w:tab w:val="left" w:pos="405"/>
                <w:tab w:val="center" w:pos="921"/>
              </w:tabs>
              <w:jc w:val="center"/>
              <w:rPr>
                <w:i/>
                <w:iCs/>
              </w:rPr>
            </w:pPr>
          </w:p>
        </w:tc>
      </w:tr>
    </w:tbl>
    <w:p w:rsidR="00AD7C32" w:rsidRDefault="00AD7C32" w:rsidP="00AD7C32"/>
    <w:p w:rsidR="00AD7C32" w:rsidRDefault="00AD7C32" w:rsidP="00AD7C32">
      <w:r>
        <w:t>(1) L’unité doit être positionnée dans la donnée 6411 du segment QTY. Elle est obligatoire.</w:t>
      </w:r>
    </w:p>
    <w:p w:rsidR="00AD7C32" w:rsidRDefault="00AD7C32" w:rsidP="00AD7C32"/>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AD7C32" w:rsidRPr="00021B74" w:rsidTr="00FA5EF8">
        <w:trPr>
          <w:cantSplit/>
          <w:ins w:id="92" w:author="Frederique DANJON" w:date="2017-01-23T13:59:00Z"/>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AD7C32" w:rsidRPr="00021B74" w:rsidRDefault="00AD7C32" w:rsidP="00FA5EF8">
            <w:pPr>
              <w:jc w:val="center"/>
              <w:rPr>
                <w:ins w:id="93" w:author="Frederique DANJON" w:date="2017-01-23T13:59:00Z"/>
                <w:rFonts w:ascii="Arial" w:hAnsi="Arial" w:cs="Arial"/>
                <w:b/>
                <w:bCs/>
                <w:sz w:val="18"/>
                <w:szCs w:val="18"/>
              </w:rPr>
            </w:pPr>
            <w:ins w:id="94" w:author="Frederique DANJON" w:date="2017-01-23T13:59:00Z">
              <w:r>
                <w:rPr>
                  <w:rFonts w:ascii="Arial" w:hAnsi="Arial" w:cs="Arial"/>
                  <w:b/>
                  <w:bCs/>
                  <w:sz w:val="18"/>
                  <w:szCs w:val="18"/>
                </w:rPr>
                <w:t>Code de l’unité</w:t>
              </w:r>
            </w:ins>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AD7C32" w:rsidRPr="00021B74" w:rsidRDefault="00AD7C32" w:rsidP="00FA5EF8">
            <w:pPr>
              <w:jc w:val="center"/>
              <w:rPr>
                <w:ins w:id="95" w:author="Frederique DANJON" w:date="2017-01-23T13:59:00Z"/>
                <w:rFonts w:ascii="Arial" w:hAnsi="Arial" w:cs="Arial"/>
                <w:b/>
                <w:bCs/>
                <w:sz w:val="18"/>
                <w:szCs w:val="18"/>
              </w:rPr>
            </w:pPr>
            <w:ins w:id="96" w:author="Frederique DANJON" w:date="2017-01-23T13:59:00Z">
              <w:r w:rsidRPr="00021B74">
                <w:rPr>
                  <w:rFonts w:ascii="Arial" w:hAnsi="Arial" w:cs="Arial"/>
                  <w:b/>
                  <w:bCs/>
                  <w:sz w:val="18"/>
                  <w:szCs w:val="18"/>
                </w:rPr>
                <w:t>Libellés</w:t>
              </w:r>
            </w:ins>
          </w:p>
        </w:tc>
      </w:tr>
      <w:tr w:rsidR="00AD7C32" w:rsidRPr="00DB6FFF" w:rsidTr="00FA5EF8">
        <w:trPr>
          <w:cantSplit/>
          <w:ins w:id="97"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jc w:val="center"/>
              <w:rPr>
                <w:ins w:id="98" w:author="Frederique DANJON" w:date="2017-01-23T13:59:00Z"/>
              </w:rPr>
            </w:pPr>
            <w:ins w:id="99" w:author="Frederique DANJON" w:date="2017-01-23T13:59:00Z">
              <w:r>
                <w:t>HLT</w:t>
              </w:r>
            </w:ins>
          </w:p>
        </w:tc>
        <w:tc>
          <w:tcPr>
            <w:tcW w:w="2977"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rPr>
                <w:ins w:id="100" w:author="Frederique DANJON" w:date="2017-01-23T13:59:00Z"/>
              </w:rPr>
            </w:pPr>
            <w:ins w:id="101" w:author="Frederique DANJON" w:date="2017-01-23T13:59:00Z">
              <w:r>
                <w:t>Hectolitre</w:t>
              </w:r>
            </w:ins>
          </w:p>
        </w:tc>
      </w:tr>
      <w:tr w:rsidR="00AD7C32" w:rsidRPr="00DB6FFF" w:rsidTr="00FA5EF8">
        <w:trPr>
          <w:cantSplit/>
          <w:ins w:id="102"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jc w:val="center"/>
              <w:rPr>
                <w:ins w:id="103" w:author="Frederique DANJON" w:date="2017-01-23T13:59:00Z"/>
              </w:rPr>
            </w:pPr>
            <w:ins w:id="104" w:author="Frederique DANJON" w:date="2017-01-23T13:59:00Z">
              <w:r>
                <w:t>KGM</w:t>
              </w:r>
            </w:ins>
          </w:p>
        </w:tc>
        <w:tc>
          <w:tcPr>
            <w:tcW w:w="2977"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rPr>
                <w:ins w:id="105" w:author="Frederique DANJON" w:date="2017-01-23T13:59:00Z"/>
              </w:rPr>
            </w:pPr>
            <w:ins w:id="106" w:author="Frederique DANJON" w:date="2017-01-23T13:59:00Z">
              <w:r>
                <w:t>Kilogramme</w:t>
              </w:r>
            </w:ins>
          </w:p>
        </w:tc>
      </w:tr>
      <w:tr w:rsidR="00AD7C32" w:rsidRPr="00DB6FFF" w:rsidTr="00FA5EF8">
        <w:trPr>
          <w:cantSplit/>
          <w:ins w:id="107"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jc w:val="center"/>
              <w:rPr>
                <w:ins w:id="108" w:author="Frederique DANJON" w:date="2017-01-23T13:59:00Z"/>
              </w:rPr>
            </w:pPr>
            <w:ins w:id="109" w:author="Frederique DANJON" w:date="2017-01-23T13:59:00Z">
              <w:r>
                <w:t>TNE</w:t>
              </w:r>
            </w:ins>
          </w:p>
        </w:tc>
        <w:tc>
          <w:tcPr>
            <w:tcW w:w="2977"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rPr>
                <w:ins w:id="110" w:author="Frederique DANJON" w:date="2017-01-23T13:59:00Z"/>
              </w:rPr>
            </w:pPr>
            <w:ins w:id="111" w:author="Frederique DANJON" w:date="2017-01-23T13:59:00Z">
              <w:r>
                <w:t>Tonne</w:t>
              </w:r>
            </w:ins>
          </w:p>
        </w:tc>
      </w:tr>
      <w:tr w:rsidR="00AD7C32" w:rsidRPr="00DB6FFF" w:rsidTr="00FA5EF8">
        <w:trPr>
          <w:cantSplit/>
          <w:ins w:id="112" w:author="Frederique DANJON" w:date="2017-01-23T14:00:00Z"/>
        </w:trPr>
        <w:tc>
          <w:tcPr>
            <w:tcW w:w="1701"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jc w:val="center"/>
              <w:rPr>
                <w:ins w:id="113" w:author="Frederique DANJON" w:date="2017-01-23T14:00:00Z"/>
              </w:rPr>
            </w:pPr>
            <w:ins w:id="114" w:author="Frederique DANJON" w:date="2017-01-23T14:00:00Z">
              <w:r>
                <w:t>DTN</w:t>
              </w:r>
            </w:ins>
          </w:p>
        </w:tc>
        <w:tc>
          <w:tcPr>
            <w:tcW w:w="2977"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rPr>
                <w:ins w:id="115" w:author="Frederique DANJON" w:date="2017-01-23T14:00:00Z"/>
              </w:rPr>
            </w:pPr>
            <w:ins w:id="116" w:author="Frederique DANJON" w:date="2017-01-23T14:00:00Z">
              <w:r>
                <w:t>Quintal</w:t>
              </w:r>
            </w:ins>
          </w:p>
        </w:tc>
      </w:tr>
      <w:tr w:rsidR="00AD7C32" w:rsidRPr="00DB6FFF" w:rsidTr="00FA5EF8">
        <w:trPr>
          <w:cantSplit/>
          <w:ins w:id="117"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jc w:val="center"/>
              <w:rPr>
                <w:ins w:id="118" w:author="Frederique DANJON" w:date="2017-01-23T13:59:00Z"/>
              </w:rPr>
            </w:pPr>
            <w:ins w:id="119" w:author="Frederique DANJON" w:date="2017-01-23T13:59:00Z">
              <w:r>
                <w:t>NMB</w:t>
              </w:r>
            </w:ins>
          </w:p>
        </w:tc>
        <w:tc>
          <w:tcPr>
            <w:tcW w:w="2977" w:type="dxa"/>
            <w:tcBorders>
              <w:top w:val="single" w:sz="6" w:space="0" w:color="auto"/>
              <w:left w:val="single" w:sz="6" w:space="0" w:color="auto"/>
              <w:bottom w:val="single" w:sz="6" w:space="0" w:color="auto"/>
              <w:right w:val="single" w:sz="6" w:space="0" w:color="auto"/>
            </w:tcBorders>
            <w:vAlign w:val="center"/>
          </w:tcPr>
          <w:p w:rsidR="00AD7C32" w:rsidRDefault="00AD7C32" w:rsidP="00FA5EF8">
            <w:pPr>
              <w:rPr>
                <w:ins w:id="120" w:author="Frederique DANJON" w:date="2017-01-23T13:59:00Z"/>
              </w:rPr>
            </w:pPr>
            <w:ins w:id="121" w:author="Frederique DANJON" w:date="2017-01-23T13:59:00Z">
              <w:r>
                <w:t>Nombre d’unité</w:t>
              </w:r>
            </w:ins>
          </w:p>
        </w:tc>
      </w:tr>
    </w:tbl>
    <w:p w:rsidR="00AD7C32" w:rsidRDefault="00AD7C32" w:rsidP="00AD7C32"/>
    <w:p w:rsidR="00AD7C32" w:rsidRDefault="00AD7C32" w:rsidP="00AD7C32">
      <w:pPr>
        <w:rPr>
          <w:ins w:id="122" w:author="Frederique DANJON" w:date="2017-01-23T14:31:00Z"/>
        </w:rPr>
      </w:pPr>
      <w:ins w:id="123" w:author="Frederique DANJON" w:date="2017-01-23T14:30:00Z">
        <w:r>
          <w:t>(</w:t>
        </w:r>
      </w:ins>
      <w:ins w:id="124" w:author="Frederique DANJON" w:date="2017-01-30T12:38:00Z">
        <w:r>
          <w:t>2</w:t>
        </w:r>
      </w:ins>
      <w:ins w:id="125" w:author="Frederique DANJON" w:date="2017-01-23T14:30:00Z">
        <w:r>
          <w:t>) L’unité doit être positionnée dans la donnée 6411 du segment QTY et doit comporter 2 décimales. Elle est obligatoire</w:t>
        </w:r>
      </w:ins>
      <w:ins w:id="126" w:author="Frederique DANJON" w:date="2017-01-23T14:31:00Z">
        <w:r>
          <w:t xml:space="preserve"> et prendra la valeur :</w:t>
        </w:r>
      </w:ins>
    </w:p>
    <w:p w:rsidR="00AD7C32" w:rsidRDefault="00AD7C32" w:rsidP="00AD7C32">
      <w:pPr>
        <w:rPr>
          <w:ins w:id="127" w:author="Frederique DANJON" w:date="2017-01-23T14:30:00Z"/>
        </w:rPr>
      </w:pPr>
      <w:ins w:id="128" w:author="Frederique DANJON" w:date="2017-01-23T14:31:00Z">
        <w:r>
          <w:t>HAR = Hectare</w:t>
        </w:r>
      </w:ins>
    </w:p>
    <w:p w:rsidR="00AD7C32" w:rsidRDefault="00AD7C32" w:rsidP="00AD7C32">
      <w:pPr>
        <w:rPr>
          <w:ins w:id="129" w:author="Frederique DANJON" w:date="2017-01-23T14:30:00Z"/>
        </w:rPr>
      </w:pPr>
    </w:p>
    <w:p w:rsidR="00AD7C32" w:rsidRDefault="00AD7C32" w:rsidP="00AD7C32"/>
    <w:p w:rsidR="006B53D6" w:rsidRDefault="006B53D6"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AD7C32" w:rsidRDefault="00AD7C32" w:rsidP="00A3284A"/>
    <w:p w:rsidR="006B53D6" w:rsidRDefault="006B53D6" w:rsidP="00A3284A"/>
    <w:p w:rsidR="006B53D6" w:rsidRDefault="006B53D6" w:rsidP="00A3284A"/>
    <w:p w:rsidR="006B53D6" w:rsidRPr="00165CEC" w:rsidRDefault="006B53D6" w:rsidP="00AD7C32">
      <w:pPr>
        <w:pStyle w:val="StyleOG"/>
      </w:pPr>
      <w:bookmarkStart w:id="130" w:name="_Toc473544210"/>
      <w:r w:rsidRPr="0015732B">
        <w:t>(</w:t>
      </w:r>
      <w:ins w:id="131" w:author="Frederique DANJON" w:date="2017-01-23T13:49:00Z">
        <w:r>
          <w:t>2017</w:t>
        </w:r>
      </w:ins>
      <w:r w:rsidRPr="0015732B">
        <w:t>)</w:t>
      </w:r>
      <w:r w:rsidRPr="00D619C3">
        <w:tab/>
      </w:r>
      <w:r>
        <w:t xml:space="preserve">PRODUCTION </w:t>
      </w:r>
      <w:r w:rsidRPr="00165CEC">
        <w:t>ANIMA</w:t>
      </w:r>
      <w:r>
        <w:t>LES</w:t>
      </w:r>
      <w:r w:rsidRPr="0015732B">
        <w:t xml:space="preserve"> </w:t>
      </w:r>
      <w:r>
        <w:tab/>
        <w:t>OGBA07</w:t>
      </w:r>
      <w:bookmarkEnd w:id="130"/>
    </w:p>
    <w:p w:rsidR="006B53D6" w:rsidRDefault="006B53D6" w:rsidP="006B53D6"/>
    <w:p w:rsidR="006B53D6" w:rsidRDefault="006B53D6" w:rsidP="006B53D6">
      <w:pPr>
        <w:tabs>
          <w:tab w:val="center" w:pos="4678"/>
          <w:tab w:val="right" w:pos="9349"/>
        </w:tabs>
      </w:pPr>
      <w:r>
        <w:t xml:space="preserve">Tableau transmis pour la campagne fiscale </w:t>
      </w:r>
      <w:ins w:id="132" w:author="Frederique DANJON" w:date="2017-01-23T13:50:00Z">
        <w:r>
          <w:t>2017</w:t>
        </w:r>
      </w:ins>
      <w:r>
        <w:t>.</w:t>
      </w:r>
    </w:p>
    <w:p w:rsidR="006B53D6" w:rsidRDefault="006B53D6" w:rsidP="006B53D6"/>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268"/>
        <w:gridCol w:w="1418"/>
        <w:gridCol w:w="850"/>
        <w:gridCol w:w="992"/>
        <w:gridCol w:w="1418"/>
        <w:gridCol w:w="992"/>
      </w:tblGrid>
      <w:tr w:rsidR="006B53D6" w:rsidRPr="000516A2" w:rsidTr="00FA5EF8">
        <w:tc>
          <w:tcPr>
            <w:tcW w:w="9214" w:type="dxa"/>
            <w:gridSpan w:val="7"/>
            <w:shd w:val="pct20" w:color="auto" w:fill="auto"/>
          </w:tcPr>
          <w:p w:rsidR="006B53D6" w:rsidRPr="000516A2" w:rsidRDefault="006B53D6" w:rsidP="00FA5EF8">
            <w:pPr>
              <w:jc w:val="center"/>
              <w:rPr>
                <w:rFonts w:ascii="Arial" w:hAnsi="Arial" w:cs="Arial"/>
                <w:b/>
                <w:bCs/>
                <w:szCs w:val="20"/>
              </w:rPr>
            </w:pPr>
            <w:r w:rsidRPr="000516A2">
              <w:rPr>
                <w:rFonts w:ascii="Arial" w:hAnsi="Arial" w:cs="Arial"/>
                <w:b/>
                <w:bCs/>
                <w:szCs w:val="20"/>
              </w:rPr>
              <w:t>PRODUCTIONS ANIMALES (Vaches laitières, vaches allaitantes, brebis, chèvres…..)</w:t>
            </w:r>
          </w:p>
        </w:tc>
      </w:tr>
      <w:tr w:rsidR="006B53D6" w:rsidRPr="000516A2" w:rsidTr="00FA5EF8">
        <w:tc>
          <w:tcPr>
            <w:tcW w:w="1276"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 xml:space="preserve">Stock début </w:t>
            </w:r>
            <w:r>
              <w:rPr>
                <w:rFonts w:ascii="Arial" w:hAnsi="Arial" w:cs="Arial"/>
                <w:b/>
                <w:bCs/>
                <w:szCs w:val="20"/>
              </w:rPr>
              <w:br/>
            </w:r>
            <w:r>
              <w:rPr>
                <w:rFonts w:ascii="Arial" w:hAnsi="Arial" w:cs="Arial"/>
                <w:b/>
                <w:bCs/>
                <w:sz w:val="18"/>
                <w:szCs w:val="18"/>
              </w:rPr>
              <w:t>E</w:t>
            </w:r>
            <w:r w:rsidRPr="000516A2">
              <w:rPr>
                <w:rFonts w:ascii="Arial" w:hAnsi="Arial" w:cs="Arial"/>
                <w:b/>
                <w:bCs/>
                <w:sz w:val="18"/>
                <w:szCs w:val="18"/>
              </w:rPr>
              <w:t>n quantité (1</w:t>
            </w:r>
            <w:r>
              <w:rPr>
                <w:rFonts w:ascii="Arial" w:hAnsi="Arial" w:cs="Arial"/>
                <w:b/>
                <w:bCs/>
                <w:sz w:val="18"/>
                <w:szCs w:val="18"/>
              </w:rPr>
              <w:t>a</w:t>
            </w:r>
            <w:r w:rsidRPr="000516A2">
              <w:rPr>
                <w:rFonts w:ascii="Arial" w:hAnsi="Arial" w:cs="Arial"/>
                <w:b/>
                <w:bCs/>
                <w:sz w:val="18"/>
                <w:szCs w:val="18"/>
              </w:rPr>
              <w:t>)</w:t>
            </w:r>
          </w:p>
        </w:tc>
        <w:tc>
          <w:tcPr>
            <w:tcW w:w="850"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 xml:space="preserve">Stock fin </w:t>
            </w:r>
            <w:r w:rsidRPr="000516A2">
              <w:rPr>
                <w:rFonts w:ascii="Arial" w:hAnsi="Arial" w:cs="Arial"/>
                <w:b/>
                <w:bCs/>
                <w:szCs w:val="20"/>
              </w:rPr>
              <w:br/>
            </w:r>
            <w:r w:rsidRPr="000516A2">
              <w:rPr>
                <w:rFonts w:ascii="Arial" w:hAnsi="Arial" w:cs="Arial"/>
                <w:b/>
                <w:bCs/>
                <w:sz w:val="18"/>
                <w:szCs w:val="18"/>
              </w:rPr>
              <w:t>En quantité (1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Stock fin</w:t>
            </w:r>
          </w:p>
          <w:p w:rsidR="006B53D6" w:rsidRPr="000516A2" w:rsidRDefault="006B53D6" w:rsidP="00FA5EF8">
            <w:pPr>
              <w:jc w:val="center"/>
              <w:rPr>
                <w:rFonts w:ascii="Arial" w:hAnsi="Arial" w:cs="Arial"/>
                <w:b/>
                <w:bCs/>
                <w:sz w:val="18"/>
                <w:szCs w:val="18"/>
              </w:rPr>
            </w:pPr>
            <w:r w:rsidRPr="000516A2">
              <w:rPr>
                <w:rFonts w:ascii="Arial" w:hAnsi="Arial" w:cs="Arial"/>
                <w:b/>
                <w:bCs/>
                <w:sz w:val="18"/>
                <w:szCs w:val="18"/>
              </w:rPr>
              <w:t xml:space="preserve">(en €) </w:t>
            </w:r>
          </w:p>
        </w:tc>
      </w:tr>
      <w:tr w:rsidR="006B53D6" w:rsidRPr="00C735BB" w:rsidTr="00FA5EF8">
        <w:tc>
          <w:tcPr>
            <w:tcW w:w="1276" w:type="dxa"/>
            <w:tcBorders>
              <w:bottom w:val="dashed" w:sz="4" w:space="0" w:color="auto"/>
            </w:tcBorders>
          </w:tcPr>
          <w:p w:rsidR="006B53D6" w:rsidRPr="008C0004" w:rsidRDefault="006B53D6" w:rsidP="00FA5EF8">
            <w:pPr>
              <w:jc w:val="center"/>
              <w:rPr>
                <w:i/>
                <w:iCs/>
              </w:rPr>
            </w:pPr>
          </w:p>
        </w:tc>
        <w:tc>
          <w:tcPr>
            <w:tcW w:w="2268" w:type="dxa"/>
            <w:tcBorders>
              <w:bottom w:val="dashed" w:sz="4" w:space="0" w:color="auto"/>
            </w:tcBorders>
          </w:tcPr>
          <w:p w:rsidR="006B53D6" w:rsidRPr="008C0004" w:rsidRDefault="006B53D6" w:rsidP="00FA5EF8">
            <w:pPr>
              <w:jc w:val="center"/>
              <w:rPr>
                <w:i/>
                <w:iCs/>
              </w:rPr>
            </w:pPr>
          </w:p>
        </w:tc>
        <w:tc>
          <w:tcPr>
            <w:tcW w:w="1418" w:type="dxa"/>
            <w:tcBorders>
              <w:bottom w:val="dashed" w:sz="4" w:space="0" w:color="auto"/>
            </w:tcBorders>
          </w:tcPr>
          <w:p w:rsidR="006B53D6" w:rsidRPr="008C0004" w:rsidRDefault="006B53D6" w:rsidP="00FA5EF8">
            <w:pPr>
              <w:jc w:val="center"/>
              <w:rPr>
                <w:i/>
                <w:iCs/>
              </w:rPr>
            </w:pPr>
          </w:p>
        </w:tc>
        <w:tc>
          <w:tcPr>
            <w:tcW w:w="850" w:type="dxa"/>
            <w:tcBorders>
              <w:bottom w:val="dashed" w:sz="4" w:space="0" w:color="auto"/>
            </w:tcBorders>
          </w:tcPr>
          <w:p w:rsidR="006B53D6" w:rsidRPr="008C0004" w:rsidRDefault="006B53D6" w:rsidP="00FA5EF8">
            <w:pPr>
              <w:jc w:val="center"/>
              <w:rPr>
                <w:i/>
                <w:iCs/>
              </w:rPr>
            </w:pPr>
          </w:p>
        </w:tc>
        <w:tc>
          <w:tcPr>
            <w:tcW w:w="992" w:type="dxa"/>
            <w:tcBorders>
              <w:bottom w:val="dashed" w:sz="4" w:space="0" w:color="auto"/>
            </w:tcBorders>
          </w:tcPr>
          <w:p w:rsidR="006B53D6" w:rsidRPr="008C0004" w:rsidRDefault="006B53D6" w:rsidP="00FA5EF8">
            <w:pPr>
              <w:jc w:val="center"/>
              <w:rPr>
                <w:i/>
                <w:iCs/>
              </w:rPr>
            </w:pPr>
          </w:p>
        </w:tc>
        <w:tc>
          <w:tcPr>
            <w:tcW w:w="1418" w:type="dxa"/>
            <w:tcBorders>
              <w:bottom w:val="dashed" w:sz="4" w:space="0" w:color="auto"/>
            </w:tcBorders>
          </w:tcPr>
          <w:p w:rsidR="006B53D6" w:rsidRPr="008C0004" w:rsidRDefault="006B53D6" w:rsidP="00FA5EF8">
            <w:pPr>
              <w:jc w:val="center"/>
              <w:rPr>
                <w:i/>
                <w:iCs/>
              </w:rPr>
            </w:pPr>
          </w:p>
        </w:tc>
        <w:tc>
          <w:tcPr>
            <w:tcW w:w="992" w:type="dxa"/>
            <w:tcBorders>
              <w:bottom w:val="dashed" w:sz="4" w:space="0" w:color="auto"/>
            </w:tcBorders>
          </w:tcPr>
          <w:p w:rsidR="006B53D6" w:rsidRPr="008C0004" w:rsidRDefault="006B53D6" w:rsidP="00FA5EF8">
            <w:pPr>
              <w:jc w:val="center"/>
              <w:rPr>
                <w:i/>
                <w:iCs/>
              </w:rPr>
            </w:pPr>
          </w:p>
        </w:tc>
      </w:tr>
      <w:tr w:rsidR="006B53D6" w:rsidTr="00FA5EF8">
        <w:tc>
          <w:tcPr>
            <w:tcW w:w="1276" w:type="dxa"/>
            <w:tcBorders>
              <w:top w:val="dashed" w:sz="4" w:space="0" w:color="auto"/>
              <w:bottom w:val="dashed" w:sz="4" w:space="0" w:color="auto"/>
            </w:tcBorders>
          </w:tcPr>
          <w:p w:rsidR="006B53D6" w:rsidRPr="008C0004" w:rsidRDefault="006B53D6" w:rsidP="00FA5EF8">
            <w:pPr>
              <w:jc w:val="center"/>
              <w:rPr>
                <w:i/>
                <w:iCs/>
              </w:rPr>
            </w:pPr>
          </w:p>
        </w:tc>
        <w:tc>
          <w:tcPr>
            <w:tcW w:w="2268" w:type="dxa"/>
            <w:tcBorders>
              <w:top w:val="dashed" w:sz="4" w:space="0" w:color="auto"/>
              <w:bottom w:val="dashed" w:sz="4" w:space="0" w:color="auto"/>
            </w:tcBorders>
          </w:tcPr>
          <w:p w:rsidR="006B53D6" w:rsidRPr="00AF2D03" w:rsidRDefault="006B53D6" w:rsidP="00FA5EF8">
            <w:pPr>
              <w:jc w:val="center"/>
              <w:rPr>
                <w:i/>
                <w:iCs/>
              </w:rPr>
            </w:pPr>
          </w:p>
        </w:tc>
        <w:tc>
          <w:tcPr>
            <w:tcW w:w="1418" w:type="dxa"/>
            <w:tcBorders>
              <w:top w:val="dashed" w:sz="4" w:space="0" w:color="auto"/>
              <w:bottom w:val="dashed" w:sz="4" w:space="0" w:color="auto"/>
            </w:tcBorders>
          </w:tcPr>
          <w:p w:rsidR="006B53D6" w:rsidRPr="008C0004" w:rsidRDefault="006B53D6" w:rsidP="00FA5EF8">
            <w:pPr>
              <w:jc w:val="center"/>
              <w:rPr>
                <w:i/>
                <w:iCs/>
              </w:rPr>
            </w:pPr>
          </w:p>
        </w:tc>
        <w:tc>
          <w:tcPr>
            <w:tcW w:w="850" w:type="dxa"/>
            <w:tcBorders>
              <w:top w:val="dashed" w:sz="4" w:space="0" w:color="auto"/>
              <w:bottom w:val="dashed" w:sz="4" w:space="0" w:color="auto"/>
            </w:tcBorders>
          </w:tcPr>
          <w:p w:rsidR="006B53D6" w:rsidRPr="008C0004" w:rsidRDefault="006B53D6" w:rsidP="00FA5EF8">
            <w:pPr>
              <w:jc w:val="center"/>
              <w:rPr>
                <w:i/>
                <w:iCs/>
              </w:rPr>
            </w:pPr>
          </w:p>
        </w:tc>
        <w:tc>
          <w:tcPr>
            <w:tcW w:w="992" w:type="dxa"/>
            <w:tcBorders>
              <w:top w:val="dashed" w:sz="4" w:space="0" w:color="auto"/>
              <w:bottom w:val="dashed" w:sz="4" w:space="0" w:color="auto"/>
            </w:tcBorders>
          </w:tcPr>
          <w:p w:rsidR="006B53D6" w:rsidRPr="008C0004" w:rsidRDefault="006B53D6" w:rsidP="00FA5EF8">
            <w:pPr>
              <w:jc w:val="center"/>
              <w:rPr>
                <w:i/>
                <w:iCs/>
              </w:rPr>
            </w:pPr>
          </w:p>
        </w:tc>
        <w:tc>
          <w:tcPr>
            <w:tcW w:w="1418" w:type="dxa"/>
            <w:tcBorders>
              <w:top w:val="dashed" w:sz="4" w:space="0" w:color="auto"/>
              <w:bottom w:val="dashed" w:sz="4" w:space="0" w:color="auto"/>
            </w:tcBorders>
          </w:tcPr>
          <w:p w:rsidR="006B53D6" w:rsidRPr="008C0004" w:rsidRDefault="006B53D6" w:rsidP="00FA5EF8">
            <w:pPr>
              <w:jc w:val="center"/>
              <w:rPr>
                <w:i/>
                <w:iCs/>
              </w:rPr>
            </w:pPr>
          </w:p>
        </w:tc>
        <w:tc>
          <w:tcPr>
            <w:tcW w:w="992" w:type="dxa"/>
            <w:tcBorders>
              <w:top w:val="dashed" w:sz="4" w:space="0" w:color="auto"/>
              <w:bottom w:val="dashed" w:sz="4" w:space="0" w:color="auto"/>
            </w:tcBorders>
          </w:tcPr>
          <w:p w:rsidR="006B53D6" w:rsidRPr="008C0004" w:rsidRDefault="006B53D6" w:rsidP="00FA5EF8">
            <w:pPr>
              <w:jc w:val="center"/>
              <w:rPr>
                <w:i/>
                <w:iCs/>
              </w:rPr>
            </w:pPr>
          </w:p>
        </w:tc>
      </w:tr>
      <w:tr w:rsidR="006B53D6" w:rsidTr="00FA5EF8">
        <w:tc>
          <w:tcPr>
            <w:tcW w:w="1276" w:type="dxa"/>
            <w:tcBorders>
              <w:top w:val="dashed" w:sz="4" w:space="0" w:color="auto"/>
            </w:tcBorders>
          </w:tcPr>
          <w:p w:rsidR="006B53D6" w:rsidRPr="008C0004" w:rsidRDefault="006B53D6" w:rsidP="00FA5EF8">
            <w:pPr>
              <w:jc w:val="center"/>
              <w:rPr>
                <w:i/>
                <w:iCs/>
                <w:lang w:val="de-DE"/>
              </w:rPr>
            </w:pPr>
          </w:p>
        </w:tc>
        <w:tc>
          <w:tcPr>
            <w:tcW w:w="2268" w:type="dxa"/>
            <w:tcBorders>
              <w:top w:val="dashed" w:sz="4" w:space="0" w:color="auto"/>
            </w:tcBorders>
          </w:tcPr>
          <w:p w:rsidR="006B53D6" w:rsidRPr="00AF2D03" w:rsidRDefault="006B53D6" w:rsidP="00FA5EF8">
            <w:pPr>
              <w:jc w:val="center"/>
              <w:rPr>
                <w:i/>
                <w:iCs/>
              </w:rPr>
            </w:pPr>
          </w:p>
        </w:tc>
        <w:tc>
          <w:tcPr>
            <w:tcW w:w="1418" w:type="dxa"/>
            <w:tcBorders>
              <w:top w:val="dashed" w:sz="4" w:space="0" w:color="auto"/>
            </w:tcBorders>
          </w:tcPr>
          <w:p w:rsidR="006B53D6" w:rsidRPr="008C0004" w:rsidRDefault="006B53D6" w:rsidP="00FA5EF8">
            <w:pPr>
              <w:jc w:val="center"/>
              <w:rPr>
                <w:i/>
                <w:iCs/>
              </w:rPr>
            </w:pPr>
          </w:p>
        </w:tc>
        <w:tc>
          <w:tcPr>
            <w:tcW w:w="850" w:type="dxa"/>
            <w:tcBorders>
              <w:top w:val="dashed" w:sz="4" w:space="0" w:color="auto"/>
            </w:tcBorders>
          </w:tcPr>
          <w:p w:rsidR="006B53D6" w:rsidRPr="008C0004" w:rsidRDefault="006B53D6" w:rsidP="00FA5EF8">
            <w:pPr>
              <w:jc w:val="center"/>
              <w:rPr>
                <w:i/>
                <w:iCs/>
              </w:rPr>
            </w:pPr>
          </w:p>
        </w:tc>
        <w:tc>
          <w:tcPr>
            <w:tcW w:w="992" w:type="dxa"/>
            <w:tcBorders>
              <w:top w:val="dashed" w:sz="4" w:space="0" w:color="auto"/>
            </w:tcBorders>
          </w:tcPr>
          <w:p w:rsidR="006B53D6" w:rsidRPr="008C0004" w:rsidRDefault="006B53D6" w:rsidP="00FA5EF8">
            <w:pPr>
              <w:jc w:val="center"/>
              <w:rPr>
                <w:i/>
                <w:iCs/>
              </w:rPr>
            </w:pPr>
          </w:p>
        </w:tc>
        <w:tc>
          <w:tcPr>
            <w:tcW w:w="1418" w:type="dxa"/>
            <w:tcBorders>
              <w:top w:val="dashed" w:sz="4" w:space="0" w:color="auto"/>
            </w:tcBorders>
          </w:tcPr>
          <w:p w:rsidR="006B53D6" w:rsidRPr="008C0004" w:rsidRDefault="006B53D6" w:rsidP="00FA5EF8">
            <w:pPr>
              <w:jc w:val="center"/>
              <w:rPr>
                <w:i/>
                <w:iCs/>
              </w:rPr>
            </w:pPr>
          </w:p>
        </w:tc>
        <w:tc>
          <w:tcPr>
            <w:tcW w:w="992" w:type="dxa"/>
            <w:tcBorders>
              <w:top w:val="dashed" w:sz="4" w:space="0" w:color="auto"/>
            </w:tcBorders>
          </w:tcPr>
          <w:p w:rsidR="006B53D6" w:rsidRPr="008C0004" w:rsidRDefault="006B53D6" w:rsidP="00FA5EF8">
            <w:pPr>
              <w:jc w:val="center"/>
              <w:rPr>
                <w:i/>
                <w:iCs/>
              </w:rPr>
            </w:pPr>
          </w:p>
        </w:tc>
      </w:tr>
      <w:tr w:rsidR="006B53D6" w:rsidRPr="000516A2" w:rsidTr="00FA5EF8">
        <w:tc>
          <w:tcPr>
            <w:tcW w:w="9214" w:type="dxa"/>
            <w:gridSpan w:val="7"/>
            <w:shd w:val="pct20" w:color="auto" w:fill="auto"/>
          </w:tcPr>
          <w:p w:rsidR="006B53D6" w:rsidRPr="000516A2" w:rsidRDefault="006B53D6" w:rsidP="00FA5EF8">
            <w:pPr>
              <w:jc w:val="center"/>
              <w:rPr>
                <w:rFonts w:ascii="Arial" w:hAnsi="Arial" w:cs="Arial"/>
                <w:b/>
                <w:bCs/>
                <w:szCs w:val="20"/>
              </w:rPr>
            </w:pPr>
            <w:r>
              <w:rPr>
                <w:rFonts w:ascii="Arial" w:hAnsi="Arial" w:cs="Arial"/>
                <w:b/>
                <w:bCs/>
                <w:szCs w:val="20"/>
              </w:rPr>
              <w:t>PRODUCTIONS ANIMAUX</w:t>
            </w:r>
            <w:r w:rsidRPr="000516A2">
              <w:rPr>
                <w:rFonts w:ascii="Arial" w:hAnsi="Arial" w:cs="Arial"/>
                <w:b/>
                <w:bCs/>
                <w:szCs w:val="20"/>
              </w:rPr>
              <w:t xml:space="preserve"> (</w:t>
            </w:r>
            <w:r>
              <w:rPr>
                <w:rFonts w:ascii="Arial" w:hAnsi="Arial" w:cs="Arial"/>
                <w:b/>
                <w:bCs/>
                <w:szCs w:val="20"/>
              </w:rPr>
              <w:t xml:space="preserve">lait vendu, lait transformé, </w:t>
            </w:r>
            <w:proofErr w:type="spellStart"/>
            <w:r>
              <w:rPr>
                <w:rFonts w:ascii="Arial" w:hAnsi="Arial" w:cs="Arial"/>
                <w:b/>
                <w:bCs/>
                <w:szCs w:val="20"/>
              </w:rPr>
              <w:t>oeufs</w:t>
            </w:r>
            <w:proofErr w:type="spellEnd"/>
            <w:r w:rsidRPr="000516A2">
              <w:rPr>
                <w:rFonts w:ascii="Arial" w:hAnsi="Arial" w:cs="Arial"/>
                <w:b/>
                <w:bCs/>
                <w:szCs w:val="20"/>
              </w:rPr>
              <w:t>…..)</w:t>
            </w:r>
          </w:p>
        </w:tc>
      </w:tr>
      <w:tr w:rsidR="006B53D6" w:rsidRPr="000516A2" w:rsidTr="00FA5EF8">
        <w:tc>
          <w:tcPr>
            <w:tcW w:w="1276"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p>
        </w:tc>
        <w:tc>
          <w:tcPr>
            <w:tcW w:w="850"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b</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Cs w:val="20"/>
              </w:rPr>
            </w:pPr>
            <w:r>
              <w:rPr>
                <w:rFonts w:ascii="Arial" w:hAnsi="Arial" w:cs="Arial"/>
                <w:b/>
                <w:bCs/>
                <w:sz w:val="18"/>
                <w:szCs w:val="18"/>
              </w:rPr>
              <w:t xml:space="preserve">Nb d’unités </w:t>
            </w:r>
            <w:r w:rsidRPr="00C735BB">
              <w:rPr>
                <w:rFonts w:ascii="Arial" w:hAnsi="Arial" w:cs="Arial"/>
                <w:b/>
                <w:bCs/>
                <w:sz w:val="16"/>
                <w:szCs w:val="16"/>
              </w:rPr>
              <w:t>(ayant produit les quantités)</w:t>
            </w:r>
            <w:r>
              <w:rPr>
                <w:rFonts w:ascii="Arial" w:hAnsi="Arial" w:cs="Arial"/>
                <w:b/>
                <w:bCs/>
                <w:sz w:val="16"/>
                <w:szCs w:val="16"/>
              </w:rPr>
              <w:t xml:space="preserve"> (1a)</w:t>
            </w:r>
          </w:p>
        </w:tc>
        <w:tc>
          <w:tcPr>
            <w:tcW w:w="992" w:type="dxa"/>
            <w:tcBorders>
              <w:bottom w:val="single" w:sz="6" w:space="0" w:color="auto"/>
            </w:tcBorders>
            <w:shd w:val="pct20" w:color="auto" w:fill="auto"/>
            <w:vAlign w:val="center"/>
          </w:tcPr>
          <w:p w:rsidR="006B53D6" w:rsidRPr="000516A2" w:rsidRDefault="006B53D6" w:rsidP="00FA5EF8">
            <w:pPr>
              <w:jc w:val="center"/>
              <w:rPr>
                <w:rFonts w:ascii="Arial" w:hAnsi="Arial" w:cs="Arial"/>
                <w:b/>
                <w:bCs/>
                <w:sz w:val="18"/>
                <w:szCs w:val="18"/>
              </w:rPr>
            </w:pPr>
          </w:p>
        </w:tc>
      </w:tr>
      <w:tr w:rsidR="006B53D6" w:rsidRPr="00EA145E" w:rsidTr="00FA5EF8">
        <w:tc>
          <w:tcPr>
            <w:tcW w:w="1276" w:type="dxa"/>
            <w:tcBorders>
              <w:bottom w:val="dashed" w:sz="4" w:space="0" w:color="auto"/>
            </w:tcBorders>
          </w:tcPr>
          <w:p w:rsidR="006B53D6" w:rsidRPr="008C0004" w:rsidRDefault="006B53D6" w:rsidP="00FA5EF8">
            <w:pPr>
              <w:jc w:val="center"/>
              <w:rPr>
                <w:i/>
                <w:iCs/>
              </w:rPr>
            </w:pPr>
          </w:p>
        </w:tc>
        <w:tc>
          <w:tcPr>
            <w:tcW w:w="2268" w:type="dxa"/>
            <w:tcBorders>
              <w:bottom w:val="dashed" w:sz="4" w:space="0" w:color="auto"/>
            </w:tcBorders>
          </w:tcPr>
          <w:p w:rsidR="006B53D6" w:rsidRPr="008C0004" w:rsidRDefault="006B53D6" w:rsidP="00FA5EF8">
            <w:pPr>
              <w:jc w:val="center"/>
              <w:rPr>
                <w:i/>
                <w:iCs/>
              </w:rPr>
            </w:pPr>
          </w:p>
        </w:tc>
        <w:tc>
          <w:tcPr>
            <w:tcW w:w="1418" w:type="dxa"/>
            <w:tcBorders>
              <w:bottom w:val="dashed" w:sz="4" w:space="0" w:color="auto"/>
            </w:tcBorders>
            <w:shd w:val="pct20" w:color="auto" w:fill="auto"/>
          </w:tcPr>
          <w:p w:rsidR="006B53D6" w:rsidRPr="00393C46" w:rsidRDefault="006B53D6" w:rsidP="00FA5EF8">
            <w:pPr>
              <w:jc w:val="center"/>
            </w:pPr>
          </w:p>
        </w:tc>
        <w:tc>
          <w:tcPr>
            <w:tcW w:w="850" w:type="dxa"/>
            <w:tcBorders>
              <w:bottom w:val="dashed" w:sz="4" w:space="0" w:color="auto"/>
            </w:tcBorders>
          </w:tcPr>
          <w:p w:rsidR="006B53D6" w:rsidRPr="008C0004" w:rsidRDefault="006B53D6" w:rsidP="00FA5EF8">
            <w:pPr>
              <w:jc w:val="center"/>
              <w:rPr>
                <w:i/>
                <w:iCs/>
              </w:rPr>
            </w:pPr>
          </w:p>
        </w:tc>
        <w:tc>
          <w:tcPr>
            <w:tcW w:w="992" w:type="dxa"/>
            <w:tcBorders>
              <w:bottom w:val="dashed" w:sz="4" w:space="0" w:color="auto"/>
            </w:tcBorders>
          </w:tcPr>
          <w:p w:rsidR="006B53D6" w:rsidRPr="008C0004" w:rsidRDefault="006B53D6" w:rsidP="00FA5EF8">
            <w:pPr>
              <w:jc w:val="center"/>
              <w:rPr>
                <w:i/>
                <w:iCs/>
              </w:rPr>
            </w:pPr>
          </w:p>
        </w:tc>
        <w:tc>
          <w:tcPr>
            <w:tcW w:w="1418" w:type="dxa"/>
            <w:tcBorders>
              <w:bottom w:val="dashed" w:sz="4" w:space="0" w:color="auto"/>
            </w:tcBorders>
            <w:shd w:val="clear" w:color="auto" w:fill="auto"/>
          </w:tcPr>
          <w:p w:rsidR="006B53D6" w:rsidRPr="008C0004" w:rsidRDefault="006B53D6" w:rsidP="00FA5EF8">
            <w:pPr>
              <w:jc w:val="center"/>
              <w:rPr>
                <w:i/>
                <w:iCs/>
              </w:rPr>
            </w:pPr>
          </w:p>
        </w:tc>
        <w:tc>
          <w:tcPr>
            <w:tcW w:w="992" w:type="dxa"/>
            <w:tcBorders>
              <w:bottom w:val="dashed" w:sz="4" w:space="0" w:color="auto"/>
            </w:tcBorders>
            <w:shd w:val="pct20" w:color="auto" w:fill="auto"/>
          </w:tcPr>
          <w:p w:rsidR="006B53D6" w:rsidRPr="00EA145E" w:rsidRDefault="006B53D6" w:rsidP="00FA5EF8">
            <w:pPr>
              <w:jc w:val="center"/>
            </w:pPr>
          </w:p>
        </w:tc>
      </w:tr>
      <w:tr w:rsidR="006B53D6" w:rsidRPr="00EA145E" w:rsidTr="00FA5EF8">
        <w:tc>
          <w:tcPr>
            <w:tcW w:w="1276" w:type="dxa"/>
            <w:tcBorders>
              <w:top w:val="dashed" w:sz="4" w:space="0" w:color="auto"/>
              <w:bottom w:val="dashed" w:sz="4" w:space="0" w:color="auto"/>
            </w:tcBorders>
          </w:tcPr>
          <w:p w:rsidR="006B53D6" w:rsidRPr="008C0004" w:rsidRDefault="006B53D6" w:rsidP="00FA5EF8">
            <w:pPr>
              <w:jc w:val="center"/>
              <w:rPr>
                <w:i/>
                <w:iCs/>
              </w:rPr>
            </w:pPr>
          </w:p>
        </w:tc>
        <w:tc>
          <w:tcPr>
            <w:tcW w:w="2268" w:type="dxa"/>
            <w:tcBorders>
              <w:top w:val="dashed" w:sz="4" w:space="0" w:color="auto"/>
              <w:bottom w:val="dashed" w:sz="4" w:space="0" w:color="auto"/>
            </w:tcBorders>
          </w:tcPr>
          <w:p w:rsidR="006B53D6" w:rsidRPr="008C0004" w:rsidRDefault="006B53D6" w:rsidP="00FA5EF8">
            <w:pPr>
              <w:jc w:val="center"/>
              <w:rPr>
                <w:i/>
                <w:iCs/>
              </w:rPr>
            </w:pPr>
          </w:p>
        </w:tc>
        <w:tc>
          <w:tcPr>
            <w:tcW w:w="1418" w:type="dxa"/>
            <w:tcBorders>
              <w:top w:val="dashed" w:sz="4" w:space="0" w:color="auto"/>
              <w:bottom w:val="dashed" w:sz="4" w:space="0" w:color="auto"/>
            </w:tcBorders>
            <w:shd w:val="pct20" w:color="auto" w:fill="auto"/>
          </w:tcPr>
          <w:p w:rsidR="006B53D6" w:rsidRPr="00393C46" w:rsidRDefault="006B53D6" w:rsidP="00FA5EF8">
            <w:pPr>
              <w:jc w:val="center"/>
            </w:pPr>
          </w:p>
        </w:tc>
        <w:tc>
          <w:tcPr>
            <w:tcW w:w="850" w:type="dxa"/>
            <w:tcBorders>
              <w:top w:val="dashed" w:sz="4" w:space="0" w:color="auto"/>
              <w:bottom w:val="dashed" w:sz="4" w:space="0" w:color="auto"/>
            </w:tcBorders>
          </w:tcPr>
          <w:p w:rsidR="006B53D6" w:rsidRPr="008C0004" w:rsidRDefault="006B53D6" w:rsidP="00FA5EF8">
            <w:pPr>
              <w:jc w:val="center"/>
              <w:rPr>
                <w:i/>
                <w:iCs/>
              </w:rPr>
            </w:pPr>
          </w:p>
        </w:tc>
        <w:tc>
          <w:tcPr>
            <w:tcW w:w="992" w:type="dxa"/>
            <w:tcBorders>
              <w:top w:val="dashed" w:sz="4" w:space="0" w:color="auto"/>
              <w:bottom w:val="dashed" w:sz="4" w:space="0" w:color="auto"/>
            </w:tcBorders>
          </w:tcPr>
          <w:p w:rsidR="006B53D6" w:rsidRPr="008C0004" w:rsidRDefault="006B53D6" w:rsidP="00FA5EF8">
            <w:pPr>
              <w:jc w:val="center"/>
              <w:rPr>
                <w:i/>
                <w:iCs/>
              </w:rPr>
            </w:pPr>
          </w:p>
        </w:tc>
        <w:tc>
          <w:tcPr>
            <w:tcW w:w="1418" w:type="dxa"/>
            <w:tcBorders>
              <w:top w:val="dashed" w:sz="4" w:space="0" w:color="auto"/>
              <w:bottom w:val="dashed" w:sz="4" w:space="0" w:color="auto"/>
            </w:tcBorders>
            <w:shd w:val="clear" w:color="auto" w:fill="auto"/>
          </w:tcPr>
          <w:p w:rsidR="006B53D6" w:rsidRPr="008C0004" w:rsidRDefault="006B53D6" w:rsidP="00FA5EF8">
            <w:pPr>
              <w:jc w:val="center"/>
              <w:rPr>
                <w:i/>
                <w:iCs/>
              </w:rPr>
            </w:pPr>
          </w:p>
        </w:tc>
        <w:tc>
          <w:tcPr>
            <w:tcW w:w="992" w:type="dxa"/>
            <w:tcBorders>
              <w:top w:val="dashed" w:sz="4" w:space="0" w:color="auto"/>
              <w:bottom w:val="dashed" w:sz="4" w:space="0" w:color="auto"/>
            </w:tcBorders>
            <w:shd w:val="pct20" w:color="auto" w:fill="auto"/>
          </w:tcPr>
          <w:p w:rsidR="006B53D6" w:rsidRPr="00EA145E" w:rsidRDefault="006B53D6" w:rsidP="00FA5EF8">
            <w:pPr>
              <w:jc w:val="center"/>
            </w:pPr>
          </w:p>
        </w:tc>
      </w:tr>
      <w:tr w:rsidR="006B53D6" w:rsidRPr="00C735BB" w:rsidTr="00FA5EF8">
        <w:tc>
          <w:tcPr>
            <w:tcW w:w="1276" w:type="dxa"/>
            <w:tcBorders>
              <w:top w:val="dashed" w:sz="4" w:space="0" w:color="auto"/>
              <w:left w:val="single" w:sz="6" w:space="0" w:color="auto"/>
              <w:bottom w:val="single" w:sz="6" w:space="0" w:color="auto"/>
              <w:right w:val="single" w:sz="6" w:space="0" w:color="auto"/>
            </w:tcBorders>
          </w:tcPr>
          <w:p w:rsidR="006B53D6" w:rsidRPr="008C0004" w:rsidRDefault="006B53D6" w:rsidP="00FA5EF8">
            <w:pPr>
              <w:jc w:val="center"/>
              <w:rPr>
                <w:i/>
                <w:iCs/>
              </w:rPr>
            </w:pPr>
          </w:p>
        </w:tc>
        <w:tc>
          <w:tcPr>
            <w:tcW w:w="2268" w:type="dxa"/>
            <w:tcBorders>
              <w:top w:val="dashed" w:sz="4" w:space="0" w:color="auto"/>
              <w:left w:val="single" w:sz="6" w:space="0" w:color="auto"/>
              <w:bottom w:val="single" w:sz="6" w:space="0" w:color="auto"/>
              <w:right w:val="single" w:sz="6" w:space="0" w:color="auto"/>
            </w:tcBorders>
          </w:tcPr>
          <w:p w:rsidR="006B53D6" w:rsidRPr="008C0004" w:rsidRDefault="006B53D6" w:rsidP="00FA5EF8">
            <w:pPr>
              <w:jc w:val="center"/>
              <w:rPr>
                <w:i/>
                <w:iCs/>
              </w:rPr>
            </w:pPr>
          </w:p>
        </w:tc>
        <w:tc>
          <w:tcPr>
            <w:tcW w:w="1418" w:type="dxa"/>
            <w:tcBorders>
              <w:top w:val="dashed" w:sz="4" w:space="0" w:color="auto"/>
              <w:left w:val="single" w:sz="6" w:space="0" w:color="auto"/>
              <w:bottom w:val="single" w:sz="6" w:space="0" w:color="auto"/>
              <w:right w:val="single" w:sz="6" w:space="0" w:color="auto"/>
            </w:tcBorders>
            <w:shd w:val="pct20" w:color="auto" w:fill="auto"/>
          </w:tcPr>
          <w:p w:rsidR="006B53D6" w:rsidRPr="00393C46" w:rsidRDefault="006B53D6" w:rsidP="00FA5EF8">
            <w:pPr>
              <w:jc w:val="center"/>
            </w:pPr>
          </w:p>
        </w:tc>
        <w:tc>
          <w:tcPr>
            <w:tcW w:w="850" w:type="dxa"/>
            <w:tcBorders>
              <w:top w:val="dashed" w:sz="4" w:space="0" w:color="auto"/>
              <w:left w:val="single" w:sz="6" w:space="0" w:color="auto"/>
              <w:bottom w:val="single" w:sz="6" w:space="0" w:color="auto"/>
              <w:right w:val="single" w:sz="6" w:space="0" w:color="auto"/>
            </w:tcBorders>
          </w:tcPr>
          <w:p w:rsidR="006B53D6" w:rsidRPr="008C0004" w:rsidRDefault="006B53D6" w:rsidP="00FA5EF8">
            <w:pPr>
              <w:jc w:val="center"/>
              <w:rPr>
                <w:i/>
                <w:iCs/>
              </w:rPr>
            </w:pPr>
          </w:p>
        </w:tc>
        <w:tc>
          <w:tcPr>
            <w:tcW w:w="992" w:type="dxa"/>
            <w:tcBorders>
              <w:top w:val="dashed" w:sz="4" w:space="0" w:color="auto"/>
              <w:left w:val="single" w:sz="6" w:space="0" w:color="auto"/>
              <w:bottom w:val="single" w:sz="6" w:space="0" w:color="auto"/>
              <w:right w:val="single" w:sz="6" w:space="0" w:color="auto"/>
            </w:tcBorders>
          </w:tcPr>
          <w:p w:rsidR="006B53D6" w:rsidRPr="008C0004" w:rsidRDefault="006B53D6" w:rsidP="00FA5EF8">
            <w:pPr>
              <w:jc w:val="center"/>
              <w:rPr>
                <w:i/>
                <w:iCs/>
              </w:rPr>
            </w:pPr>
          </w:p>
        </w:tc>
        <w:tc>
          <w:tcPr>
            <w:tcW w:w="1418" w:type="dxa"/>
            <w:tcBorders>
              <w:top w:val="dashed" w:sz="4" w:space="0" w:color="auto"/>
              <w:left w:val="single" w:sz="6" w:space="0" w:color="auto"/>
              <w:bottom w:val="single" w:sz="6" w:space="0" w:color="auto"/>
              <w:right w:val="single" w:sz="6" w:space="0" w:color="auto"/>
            </w:tcBorders>
            <w:shd w:val="clear" w:color="auto" w:fill="auto"/>
          </w:tcPr>
          <w:p w:rsidR="006B53D6" w:rsidRPr="008C0004" w:rsidRDefault="006B53D6" w:rsidP="00FA5EF8">
            <w:pPr>
              <w:jc w:val="center"/>
              <w:rPr>
                <w:i/>
                <w:iCs/>
              </w:rPr>
            </w:pPr>
          </w:p>
        </w:tc>
        <w:tc>
          <w:tcPr>
            <w:tcW w:w="992" w:type="dxa"/>
            <w:tcBorders>
              <w:top w:val="dashed" w:sz="4" w:space="0" w:color="auto"/>
              <w:left w:val="single" w:sz="6" w:space="0" w:color="auto"/>
              <w:bottom w:val="single" w:sz="6" w:space="0" w:color="auto"/>
              <w:right w:val="single" w:sz="6" w:space="0" w:color="auto"/>
            </w:tcBorders>
            <w:shd w:val="pct20" w:color="auto" w:fill="auto"/>
          </w:tcPr>
          <w:p w:rsidR="006B53D6" w:rsidRPr="00BD30CF" w:rsidRDefault="006B53D6" w:rsidP="00FA5EF8">
            <w:pPr>
              <w:jc w:val="center"/>
            </w:pPr>
          </w:p>
        </w:tc>
      </w:tr>
      <w:tr w:rsidR="006B53D6" w:rsidRPr="00C735BB" w:rsidTr="00FA5EF8">
        <w:tc>
          <w:tcPr>
            <w:tcW w:w="3544" w:type="dxa"/>
            <w:gridSpan w:val="2"/>
            <w:tcBorders>
              <w:top w:val="single" w:sz="6" w:space="0" w:color="auto"/>
              <w:left w:val="single" w:sz="6" w:space="0" w:color="auto"/>
              <w:bottom w:val="single" w:sz="6" w:space="0" w:color="auto"/>
              <w:right w:val="single" w:sz="6" w:space="0" w:color="auto"/>
            </w:tcBorders>
          </w:tcPr>
          <w:p w:rsidR="006B53D6" w:rsidRPr="008C0004" w:rsidRDefault="006B53D6" w:rsidP="00FA5EF8">
            <w:pPr>
              <w:jc w:val="center"/>
              <w:rPr>
                <w:rFonts w:ascii="Arial" w:hAnsi="Arial" w:cs="Arial"/>
                <w:i/>
                <w:iCs/>
              </w:rPr>
            </w:pPr>
            <w:r w:rsidRPr="008C0004">
              <w:rPr>
                <w:rFonts w:ascii="Arial" w:hAnsi="Arial" w:cs="Arial"/>
                <w:i/>
                <w:iCs/>
              </w:rPr>
              <w:t>Si production hors sol, surface en m²</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B53D6" w:rsidRPr="008C0004" w:rsidRDefault="006B53D6" w:rsidP="00FA5EF8">
            <w:pPr>
              <w:jc w:val="center"/>
              <w:rPr>
                <w:i/>
                <w:iCs/>
              </w:rPr>
            </w:pPr>
          </w:p>
        </w:tc>
        <w:tc>
          <w:tcPr>
            <w:tcW w:w="850" w:type="dxa"/>
            <w:tcBorders>
              <w:top w:val="single" w:sz="6" w:space="0" w:color="auto"/>
              <w:left w:val="single" w:sz="6" w:space="0" w:color="auto"/>
              <w:bottom w:val="nil"/>
              <w:right w:val="nil"/>
            </w:tcBorders>
          </w:tcPr>
          <w:p w:rsidR="006B53D6" w:rsidRPr="00BD30CF" w:rsidRDefault="006B53D6" w:rsidP="00FA5EF8"/>
        </w:tc>
        <w:tc>
          <w:tcPr>
            <w:tcW w:w="992" w:type="dxa"/>
            <w:tcBorders>
              <w:top w:val="single" w:sz="6" w:space="0" w:color="auto"/>
              <w:left w:val="nil"/>
              <w:bottom w:val="nil"/>
              <w:right w:val="nil"/>
            </w:tcBorders>
          </w:tcPr>
          <w:p w:rsidR="006B53D6" w:rsidRPr="00BD30CF" w:rsidRDefault="006B53D6" w:rsidP="00FA5EF8">
            <w:pPr>
              <w:jc w:val="center"/>
            </w:pPr>
          </w:p>
        </w:tc>
        <w:tc>
          <w:tcPr>
            <w:tcW w:w="1418" w:type="dxa"/>
            <w:tcBorders>
              <w:top w:val="single" w:sz="6" w:space="0" w:color="auto"/>
              <w:left w:val="nil"/>
              <w:bottom w:val="nil"/>
              <w:right w:val="nil"/>
            </w:tcBorders>
            <w:shd w:val="pct20" w:color="auto" w:fill="auto"/>
          </w:tcPr>
          <w:p w:rsidR="006B53D6" w:rsidRPr="00BD30CF" w:rsidRDefault="006B53D6" w:rsidP="00FA5EF8">
            <w:pPr>
              <w:jc w:val="center"/>
            </w:pPr>
          </w:p>
        </w:tc>
        <w:tc>
          <w:tcPr>
            <w:tcW w:w="992" w:type="dxa"/>
            <w:tcBorders>
              <w:top w:val="single" w:sz="6" w:space="0" w:color="auto"/>
              <w:left w:val="nil"/>
              <w:bottom w:val="nil"/>
              <w:right w:val="nil"/>
            </w:tcBorders>
            <w:shd w:val="pct20" w:color="auto" w:fill="auto"/>
          </w:tcPr>
          <w:p w:rsidR="006B53D6" w:rsidRPr="00BD30CF" w:rsidRDefault="006B53D6" w:rsidP="00FA5EF8">
            <w:pPr>
              <w:jc w:val="center"/>
            </w:pPr>
          </w:p>
        </w:tc>
      </w:tr>
    </w:tbl>
    <w:p w:rsidR="006B53D6" w:rsidRDefault="006B53D6" w:rsidP="006B53D6"/>
    <w:p w:rsidR="006B53D6" w:rsidRDefault="006B53D6" w:rsidP="006B53D6">
      <w:r>
        <w:rPr>
          <w:szCs w:val="20"/>
        </w:rPr>
        <w:t>Les zones de références (RFF) ont été conservées pour préparer l’avenir et faciliter la mise en place d’une nomenclature plus exhaustive. Elle reste à définir tant dans son contenu que dans son mode d’application.</w:t>
      </w:r>
    </w:p>
    <w:p w:rsidR="006B53D6" w:rsidRDefault="006B53D6" w:rsidP="006B53D6"/>
    <w:p w:rsidR="006B53D6" w:rsidRDefault="006B53D6" w:rsidP="006B53D6">
      <w:r>
        <w:t>(1a) L’unité doit être positionnée dans la donnée 6411 du segment QTY. Elle est obligatoire et prendra la valeur :</w:t>
      </w:r>
    </w:p>
    <w:p w:rsidR="006B53D6" w:rsidRDefault="006B53D6" w:rsidP="006B53D6">
      <w:r>
        <w:t xml:space="preserve">NMB = </w:t>
      </w:r>
      <w:r w:rsidRPr="000516A2">
        <w:t>Nombre d’unités</w:t>
      </w:r>
    </w:p>
    <w:p w:rsidR="006B53D6" w:rsidRDefault="006B53D6" w:rsidP="006B53D6"/>
    <w:p w:rsidR="006B53D6" w:rsidRDefault="006B53D6" w:rsidP="006B53D6">
      <w:r>
        <w:t xml:space="preserve">(1b) L’unité doit être positionnée dans la donnée 6411 du segment QTY. Elle est obligatoire. </w:t>
      </w:r>
    </w:p>
    <w:p w:rsidR="006B53D6" w:rsidRDefault="006B53D6" w:rsidP="006B53D6"/>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6B53D6" w:rsidRPr="00021B74" w:rsidTr="00FA5EF8">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6B53D6" w:rsidRPr="00021B74" w:rsidRDefault="006B53D6" w:rsidP="00FA5EF8">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6B53D6" w:rsidRPr="00021B74" w:rsidRDefault="006B53D6" w:rsidP="00FA5EF8">
            <w:pPr>
              <w:jc w:val="center"/>
              <w:rPr>
                <w:rFonts w:ascii="Arial" w:hAnsi="Arial" w:cs="Arial"/>
                <w:b/>
                <w:bCs/>
                <w:sz w:val="18"/>
                <w:szCs w:val="18"/>
              </w:rPr>
            </w:pPr>
            <w:r w:rsidRPr="00021B74">
              <w:rPr>
                <w:rFonts w:ascii="Arial" w:hAnsi="Arial" w:cs="Arial"/>
                <w:b/>
                <w:bCs/>
                <w:sz w:val="18"/>
                <w:szCs w:val="18"/>
              </w:rPr>
              <w:t>Libellés</w:t>
            </w:r>
          </w:p>
        </w:tc>
      </w:tr>
      <w:tr w:rsidR="006B53D6" w:rsidRPr="00DB6FFF" w:rsidTr="00FA5EF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6B53D6" w:rsidRDefault="006B53D6" w:rsidP="00FA5EF8">
            <w:pPr>
              <w:jc w:val="center"/>
            </w:pPr>
            <w:r>
              <w:t>LTR</w:t>
            </w:r>
          </w:p>
        </w:tc>
        <w:tc>
          <w:tcPr>
            <w:tcW w:w="2977" w:type="dxa"/>
            <w:tcBorders>
              <w:top w:val="single" w:sz="6" w:space="0" w:color="auto"/>
              <w:left w:val="single" w:sz="6" w:space="0" w:color="auto"/>
              <w:bottom w:val="single" w:sz="6" w:space="0" w:color="auto"/>
              <w:right w:val="single" w:sz="6" w:space="0" w:color="auto"/>
            </w:tcBorders>
            <w:vAlign w:val="center"/>
          </w:tcPr>
          <w:p w:rsidR="006B53D6" w:rsidRDefault="006B53D6" w:rsidP="00FA5EF8">
            <w:r>
              <w:t>Litre</w:t>
            </w:r>
          </w:p>
        </w:tc>
      </w:tr>
      <w:tr w:rsidR="006B53D6" w:rsidRPr="00DB6FFF" w:rsidTr="00FA5EF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6B53D6" w:rsidRDefault="006B53D6" w:rsidP="00FA5EF8">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rsidR="006B53D6" w:rsidRDefault="006B53D6" w:rsidP="00FA5EF8">
            <w:r>
              <w:t>Hectolitre</w:t>
            </w:r>
          </w:p>
        </w:tc>
      </w:tr>
      <w:tr w:rsidR="006B53D6" w:rsidRPr="00DB6FFF" w:rsidTr="00FA5EF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6B53D6" w:rsidRDefault="006B53D6" w:rsidP="00FA5EF8">
            <w:pPr>
              <w:jc w:val="center"/>
            </w:pPr>
            <w:r>
              <w:t>K6</w:t>
            </w:r>
          </w:p>
        </w:tc>
        <w:tc>
          <w:tcPr>
            <w:tcW w:w="2977" w:type="dxa"/>
            <w:tcBorders>
              <w:top w:val="single" w:sz="6" w:space="0" w:color="auto"/>
              <w:left w:val="single" w:sz="6" w:space="0" w:color="auto"/>
              <w:bottom w:val="single" w:sz="6" w:space="0" w:color="auto"/>
              <w:right w:val="single" w:sz="6" w:space="0" w:color="auto"/>
            </w:tcBorders>
            <w:vAlign w:val="center"/>
          </w:tcPr>
          <w:p w:rsidR="006B53D6" w:rsidRDefault="006B53D6" w:rsidP="00FA5EF8">
            <w:r>
              <w:t>Kilolitre</w:t>
            </w:r>
          </w:p>
        </w:tc>
      </w:tr>
      <w:tr w:rsidR="006B53D6" w:rsidRPr="00DB6FFF" w:rsidTr="00FA5EF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6B53D6" w:rsidRDefault="006B53D6" w:rsidP="00FA5EF8">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rsidR="006B53D6" w:rsidRDefault="006B53D6" w:rsidP="00FA5EF8">
            <w:r>
              <w:t>Kilogramme</w:t>
            </w:r>
          </w:p>
        </w:tc>
      </w:tr>
      <w:tr w:rsidR="006B53D6" w:rsidRPr="00DB6FFF" w:rsidTr="00FA5EF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6B53D6" w:rsidRDefault="006B53D6" w:rsidP="00FA5EF8">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rsidR="006B53D6" w:rsidRDefault="006B53D6" w:rsidP="00FA5EF8">
            <w:r>
              <w:t>Tonne</w:t>
            </w:r>
          </w:p>
        </w:tc>
      </w:tr>
      <w:tr w:rsidR="006B53D6" w:rsidRPr="00DB6FFF" w:rsidTr="00FA5EF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6B53D6" w:rsidRDefault="006B53D6" w:rsidP="00FA5EF8">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rsidR="006B53D6" w:rsidRDefault="006B53D6" w:rsidP="00FA5EF8">
            <w:r>
              <w:t>Nombre d’unité</w:t>
            </w:r>
          </w:p>
        </w:tc>
      </w:tr>
      <w:tr w:rsidR="006B53D6" w:rsidRPr="00DB6FFF" w:rsidTr="00FA5EF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6B53D6" w:rsidRDefault="006B53D6" w:rsidP="00FA5EF8">
            <w:pPr>
              <w:jc w:val="center"/>
            </w:pPr>
          </w:p>
          <w:p w:rsidR="006B53D6" w:rsidRDefault="006B53D6" w:rsidP="00FA5EF8">
            <w:pPr>
              <w:jc w:val="center"/>
            </w:pPr>
          </w:p>
          <w:p w:rsidR="006B53D6" w:rsidRDefault="006B53D6" w:rsidP="00FA5EF8">
            <w:pPr>
              <w:jc w:val="center"/>
            </w:pPr>
          </w:p>
        </w:tc>
        <w:tc>
          <w:tcPr>
            <w:tcW w:w="2977" w:type="dxa"/>
            <w:tcBorders>
              <w:top w:val="single" w:sz="6" w:space="0" w:color="auto"/>
              <w:left w:val="single" w:sz="6" w:space="0" w:color="auto"/>
              <w:bottom w:val="single" w:sz="6" w:space="0" w:color="auto"/>
              <w:right w:val="single" w:sz="6" w:space="0" w:color="auto"/>
            </w:tcBorders>
            <w:vAlign w:val="center"/>
          </w:tcPr>
          <w:p w:rsidR="006B53D6" w:rsidRDefault="006B53D6" w:rsidP="00FA5EF8"/>
        </w:tc>
      </w:tr>
    </w:tbl>
    <w:p w:rsidR="006B53D6" w:rsidRDefault="006B53D6" w:rsidP="006B53D6"/>
    <w:p w:rsidR="006B53D6" w:rsidRDefault="006B53D6" w:rsidP="006B53D6"/>
    <w:p w:rsidR="00AD7C32" w:rsidRDefault="00AD7C32" w:rsidP="006B53D6"/>
    <w:p w:rsidR="00AD7C32" w:rsidRDefault="00AD7C32" w:rsidP="006B53D6"/>
    <w:p w:rsidR="00AD7C32" w:rsidRDefault="00AD7C32" w:rsidP="006B53D6"/>
    <w:p w:rsidR="006B53D6" w:rsidRDefault="006B53D6" w:rsidP="006B53D6"/>
    <w:p w:rsidR="006B53D6" w:rsidRDefault="006B53D6" w:rsidP="006B53D6"/>
    <w:p w:rsidR="006B53D6" w:rsidRPr="004B13A0" w:rsidRDefault="006B53D6" w:rsidP="006B53D6">
      <w:pPr>
        <w:pStyle w:val="StyleOG"/>
      </w:pPr>
      <w:bookmarkStart w:id="133" w:name="_Toc473544184"/>
      <w:r w:rsidRPr="007B08AA">
        <w:t>(</w:t>
      </w:r>
      <w:ins w:id="134" w:author="Frederique DANJON" w:date="2016-12-12T14:20:00Z">
        <w:r>
          <w:t>2017</w:t>
        </w:r>
      </w:ins>
      <w:r w:rsidRPr="007B08AA">
        <w:t>)</w:t>
      </w:r>
      <w:r w:rsidRPr="004004F2">
        <w:tab/>
      </w:r>
      <w:r>
        <w:t>PREVENTION DES DIFFICULTES</w:t>
      </w:r>
      <w:r>
        <w:tab/>
        <w:t>OGB</w:t>
      </w:r>
      <w:bookmarkEnd w:id="133"/>
      <w:r>
        <w:t>A08</w:t>
      </w:r>
    </w:p>
    <w:p w:rsidR="006B53D6" w:rsidRDefault="006B53D6" w:rsidP="006B53D6"/>
    <w:p w:rsidR="006B53D6" w:rsidRDefault="006B53D6" w:rsidP="006B53D6">
      <w:r>
        <w:t xml:space="preserve">Tableau transmis pour la campagne fiscale </w:t>
      </w:r>
      <w:ins w:id="135" w:author="Frederique DANJON" w:date="2016-12-12T14:20:00Z">
        <w:r>
          <w:t>2017</w:t>
        </w:r>
      </w:ins>
      <w:r>
        <w:t>.</w:t>
      </w:r>
    </w:p>
    <w:p w:rsidR="006B53D6" w:rsidRDefault="006B53D6" w:rsidP="006B53D6"/>
    <w:p w:rsidR="006B53D6" w:rsidRDefault="006B53D6" w:rsidP="006B53D6"/>
    <w:tbl>
      <w:tblPr>
        <w:tblW w:w="0" w:type="auto"/>
        <w:jc w:val="center"/>
        <w:tblInd w:w="-1302" w:type="dxa"/>
        <w:tblLayout w:type="fixed"/>
        <w:tblCellMar>
          <w:left w:w="71" w:type="dxa"/>
          <w:right w:w="71" w:type="dxa"/>
        </w:tblCellMar>
        <w:tblLook w:val="0000" w:firstRow="0" w:lastRow="0" w:firstColumn="0" w:lastColumn="0" w:noHBand="0" w:noVBand="0"/>
      </w:tblPr>
      <w:tblGrid>
        <w:gridCol w:w="7406"/>
        <w:gridCol w:w="1220"/>
      </w:tblGrid>
      <w:tr w:rsidR="006B53D6" w:rsidRPr="00C16DCB" w:rsidTr="00FA5EF8">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rsidR="006B53D6" w:rsidRPr="00C16DCB" w:rsidRDefault="006B53D6" w:rsidP="00FA5EF8">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rsidR="006B53D6" w:rsidRPr="00C16DCB" w:rsidRDefault="006B53D6" w:rsidP="00FA5EF8">
            <w:pPr>
              <w:jc w:val="center"/>
              <w:rPr>
                <w:rFonts w:ascii="Arial" w:hAnsi="Arial"/>
                <w:b/>
              </w:rPr>
            </w:pPr>
            <w:r w:rsidRPr="00C16DCB">
              <w:rPr>
                <w:rFonts w:ascii="Arial" w:hAnsi="Arial"/>
                <w:b/>
              </w:rPr>
              <w:t>Réponses</w:t>
            </w:r>
          </w:p>
        </w:tc>
      </w:tr>
      <w:tr w:rsidR="006B53D6" w:rsidTr="00FA5EF8">
        <w:trPr>
          <w:cantSplit/>
          <w:jc w:val="center"/>
        </w:trPr>
        <w:tc>
          <w:tcPr>
            <w:tcW w:w="7406" w:type="dxa"/>
            <w:tcBorders>
              <w:top w:val="single" w:sz="2" w:space="0" w:color="auto"/>
              <w:left w:val="single" w:sz="2" w:space="0" w:color="auto"/>
              <w:bottom w:val="single" w:sz="2" w:space="0" w:color="auto"/>
              <w:right w:val="single" w:sz="2" w:space="0" w:color="auto"/>
            </w:tcBorders>
          </w:tcPr>
          <w:p w:rsidR="006B53D6" w:rsidRDefault="006B53D6" w:rsidP="00FA5EF8">
            <w:pPr>
              <w:overflowPunct w:val="0"/>
              <w:autoSpaceDE w:val="0"/>
              <w:autoSpaceDN w:val="0"/>
              <w:adjustRightInd w:val="0"/>
              <w:contextualSpacing/>
              <w:jc w:val="left"/>
              <w:rPr>
                <w:rFonts w:ascii="Arial" w:hAnsi="Arial" w:cs="Arial"/>
                <w:b/>
                <w:i/>
                <w:sz w:val="18"/>
                <w:szCs w:val="18"/>
              </w:rPr>
            </w:pPr>
            <w:r>
              <w:rPr>
                <w:rFonts w:ascii="Arial" w:hAnsi="Arial" w:cs="Arial"/>
                <w:szCs w:val="20"/>
              </w:rPr>
              <w:t xml:space="preserve">Entreprise en difficulté :   </w:t>
            </w:r>
            <w:r w:rsidRPr="0066454A">
              <w:rPr>
                <w:rFonts w:ascii="Arial" w:hAnsi="Arial" w:cs="Arial"/>
                <w:b/>
                <w:i/>
                <w:sz w:val="18"/>
                <w:szCs w:val="18"/>
              </w:rPr>
              <w:t>(1) oui - (2) non</w:t>
            </w:r>
          </w:p>
          <w:p w:rsidR="006B53D6" w:rsidRPr="00493B7A" w:rsidRDefault="006B53D6" w:rsidP="00FA5EF8">
            <w:pPr>
              <w:overflowPunct w:val="0"/>
              <w:autoSpaceDE w:val="0"/>
              <w:autoSpaceDN w:val="0"/>
              <w:adjustRightInd w:val="0"/>
              <w:contextualSpacing/>
              <w:jc w:val="left"/>
              <w:rPr>
                <w:rFonts w:ascii="Arial" w:hAnsi="Arial" w:cs="Arial"/>
                <w:b/>
                <w:i/>
                <w:szCs w:val="20"/>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rsidR="006B53D6" w:rsidRDefault="006B53D6" w:rsidP="00FA5EF8">
            <w:pPr>
              <w:jc w:val="center"/>
              <w:rPr>
                <w:i/>
                <w:iCs/>
              </w:rPr>
            </w:pPr>
          </w:p>
        </w:tc>
      </w:tr>
      <w:tr w:rsidR="006B53D6" w:rsidTr="00FA5EF8">
        <w:trPr>
          <w:cantSplit/>
          <w:jc w:val="center"/>
        </w:trPr>
        <w:tc>
          <w:tcPr>
            <w:tcW w:w="7406" w:type="dxa"/>
            <w:tcBorders>
              <w:top w:val="single" w:sz="2" w:space="0" w:color="auto"/>
              <w:left w:val="single" w:sz="2" w:space="0" w:color="auto"/>
              <w:bottom w:val="single" w:sz="2" w:space="0" w:color="auto"/>
              <w:right w:val="single" w:sz="2" w:space="0" w:color="auto"/>
            </w:tcBorders>
          </w:tcPr>
          <w:p w:rsidR="006B53D6" w:rsidRDefault="006B53D6" w:rsidP="00FA5EF8">
            <w:pPr>
              <w:overflowPunct w:val="0"/>
              <w:autoSpaceDE w:val="0"/>
              <w:autoSpaceDN w:val="0"/>
              <w:adjustRightInd w:val="0"/>
              <w:contextualSpacing/>
              <w:jc w:val="left"/>
              <w:rPr>
                <w:rFonts w:ascii="Arial" w:hAnsi="Arial" w:cs="Arial"/>
                <w:szCs w:val="20"/>
              </w:rPr>
            </w:pPr>
            <w:r>
              <w:rPr>
                <w:rFonts w:ascii="Arial" w:hAnsi="Arial" w:cs="Arial"/>
                <w:szCs w:val="20"/>
              </w:rPr>
              <w:t xml:space="preserve">Pérennité de l’entreprise, </w:t>
            </w:r>
            <w:r w:rsidRPr="00C16DCB">
              <w:rPr>
                <w:rFonts w:ascii="Arial" w:hAnsi="Arial" w:cs="Arial"/>
                <w:szCs w:val="20"/>
              </w:rPr>
              <w:t>natures de</w:t>
            </w:r>
            <w:r>
              <w:rPr>
                <w:rFonts w:ascii="Arial" w:hAnsi="Arial" w:cs="Arial"/>
                <w:szCs w:val="20"/>
              </w:rPr>
              <w:t>s</w:t>
            </w:r>
            <w:r w:rsidRPr="00C16DCB">
              <w:rPr>
                <w:rFonts w:ascii="Arial" w:hAnsi="Arial" w:cs="Arial"/>
                <w:szCs w:val="20"/>
              </w:rPr>
              <w:t xml:space="preserve"> difficultés à préciser</w:t>
            </w:r>
            <w:r>
              <w:rPr>
                <w:rFonts w:ascii="Arial" w:hAnsi="Arial" w:cs="Arial"/>
                <w:szCs w:val="20"/>
              </w:rPr>
              <w:t> :</w:t>
            </w:r>
          </w:p>
          <w:p w:rsidR="006B53D6" w:rsidRPr="00C16DCB" w:rsidRDefault="006B53D6" w:rsidP="00FA5EF8">
            <w:pPr>
              <w:overflowPunct w:val="0"/>
              <w:autoSpaceDE w:val="0"/>
              <w:autoSpaceDN w:val="0"/>
              <w:adjustRightInd w:val="0"/>
              <w:contextualSpacing/>
              <w:jc w:val="left"/>
              <w:rPr>
                <w:rFonts w:ascii="Arial" w:hAnsi="Arial" w:cs="Arial"/>
                <w:szCs w:val="20"/>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rsidR="006B53D6" w:rsidRPr="00C16DCB" w:rsidRDefault="006B53D6" w:rsidP="00FA5EF8">
            <w:pPr>
              <w:jc w:val="center"/>
              <w:rPr>
                <w:i/>
                <w:iCs/>
              </w:rPr>
            </w:pPr>
          </w:p>
        </w:tc>
      </w:tr>
      <w:tr w:rsidR="006B53D6" w:rsidTr="00FA5EF8">
        <w:trPr>
          <w:cantSplit/>
          <w:jc w:val="center"/>
        </w:trPr>
        <w:tc>
          <w:tcPr>
            <w:tcW w:w="7406" w:type="dxa"/>
            <w:tcBorders>
              <w:top w:val="single" w:sz="2" w:space="0" w:color="auto"/>
              <w:left w:val="single" w:sz="2" w:space="0" w:color="auto"/>
              <w:bottom w:val="single" w:sz="2" w:space="0" w:color="auto"/>
              <w:right w:val="single" w:sz="2" w:space="0" w:color="auto"/>
            </w:tcBorders>
          </w:tcPr>
          <w:p w:rsidR="006B53D6" w:rsidRDefault="006B53D6" w:rsidP="00FA5EF8">
            <w:pPr>
              <w:overflowPunct w:val="0"/>
              <w:autoSpaceDE w:val="0"/>
              <w:autoSpaceDN w:val="0"/>
              <w:adjustRightInd w:val="0"/>
              <w:contextualSpacing/>
              <w:jc w:val="left"/>
              <w:rPr>
                <w:rFonts w:ascii="Arial" w:hAnsi="Arial" w:cs="Arial"/>
                <w:b/>
                <w:i/>
                <w:sz w:val="18"/>
                <w:szCs w:val="18"/>
              </w:rPr>
            </w:pPr>
            <w:r>
              <w:rPr>
                <w:rFonts w:ascii="Arial" w:hAnsi="Arial" w:cs="Arial"/>
                <w:szCs w:val="20"/>
              </w:rPr>
              <w:t>E</w:t>
            </w:r>
            <w:r w:rsidRPr="00C16DCB">
              <w:rPr>
                <w:rFonts w:ascii="Arial" w:hAnsi="Arial" w:cs="Arial"/>
                <w:szCs w:val="20"/>
              </w:rPr>
              <w:t>xiste-t-il un projet de</w:t>
            </w:r>
            <w:r>
              <w:rPr>
                <w:rFonts w:ascii="Arial" w:hAnsi="Arial" w:cs="Arial"/>
                <w:szCs w:val="20"/>
              </w:rPr>
              <w:t xml:space="preserve"> </w:t>
            </w:r>
            <w:r w:rsidRPr="00C16DCB">
              <w:rPr>
                <w:rFonts w:ascii="Arial" w:hAnsi="Arial" w:cs="Arial"/>
                <w:sz w:val="18"/>
                <w:szCs w:val="18"/>
              </w:rPr>
              <w:t xml:space="preserve">: </w:t>
            </w:r>
          </w:p>
          <w:p w:rsidR="006B53D6" w:rsidRPr="00C16DCB" w:rsidRDefault="006B53D6" w:rsidP="00FA5EF8">
            <w:pPr>
              <w:overflowPunct w:val="0"/>
              <w:autoSpaceDE w:val="0"/>
              <w:autoSpaceDN w:val="0"/>
              <w:adjustRightInd w:val="0"/>
              <w:ind w:left="-7"/>
              <w:contextualSpacing/>
              <w:jc w:val="left"/>
              <w:rPr>
                <w:rFonts w:ascii="Arial" w:hAnsi="Arial" w:cs="Arial"/>
                <w:szCs w:val="20"/>
              </w:rPr>
            </w:pPr>
            <w:r w:rsidRPr="0066454A">
              <w:rPr>
                <w:rFonts w:ascii="Arial" w:hAnsi="Arial" w:cs="Arial"/>
                <w:b/>
                <w:i/>
                <w:sz w:val="18"/>
                <w:szCs w:val="18"/>
              </w:rPr>
              <w:t>(1)</w:t>
            </w:r>
            <w:r w:rsidRPr="00C16DCB">
              <w:rPr>
                <w:rFonts w:ascii="Arial" w:hAnsi="Arial" w:cs="Arial"/>
                <w:szCs w:val="20"/>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rsidR="006B53D6" w:rsidRPr="00C16DCB" w:rsidRDefault="006B53D6" w:rsidP="00FA5EF8">
            <w:pPr>
              <w:jc w:val="center"/>
              <w:rPr>
                <w:i/>
                <w:iCs/>
              </w:rPr>
            </w:pPr>
          </w:p>
        </w:tc>
      </w:tr>
      <w:tr w:rsidR="006B53D6" w:rsidTr="00FA5EF8">
        <w:trPr>
          <w:cantSplit/>
          <w:jc w:val="center"/>
        </w:trPr>
        <w:tc>
          <w:tcPr>
            <w:tcW w:w="7406" w:type="dxa"/>
            <w:tcBorders>
              <w:top w:val="single" w:sz="2" w:space="0" w:color="auto"/>
              <w:left w:val="single" w:sz="2" w:space="0" w:color="auto"/>
              <w:bottom w:val="single" w:sz="2" w:space="0" w:color="auto"/>
              <w:right w:val="single" w:sz="2" w:space="0" w:color="auto"/>
            </w:tcBorders>
          </w:tcPr>
          <w:p w:rsidR="006B53D6" w:rsidRPr="00C16DCB" w:rsidRDefault="006B53D6" w:rsidP="00FA5EF8">
            <w:pPr>
              <w:rPr>
                <w:rFonts w:ascii="Arial" w:hAnsi="Arial" w:cs="Arial"/>
                <w:szCs w:val="20"/>
              </w:rPr>
            </w:pPr>
            <w:r w:rsidRPr="00C16DCB">
              <w:rPr>
                <w:rFonts w:ascii="Arial" w:hAnsi="Arial" w:cs="Arial"/>
                <w:szCs w:val="20"/>
              </w:rPr>
              <w:t xml:space="preserve">Ouverture d'une procédure collective </w:t>
            </w:r>
          </w:p>
          <w:p w:rsidR="006B53D6" w:rsidRPr="00C16DCB" w:rsidRDefault="006B53D6" w:rsidP="00FA5EF8">
            <w:pPr>
              <w:rPr>
                <w:rFonts w:ascii="Arial" w:hAnsi="Arial" w:cs="Arial"/>
                <w:szCs w:val="20"/>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rsidR="006B53D6" w:rsidRDefault="006B53D6" w:rsidP="00FA5EF8">
            <w:pPr>
              <w:jc w:val="center"/>
              <w:rPr>
                <w:i/>
                <w:iCs/>
              </w:rPr>
            </w:pPr>
          </w:p>
        </w:tc>
      </w:tr>
      <w:tr w:rsidR="006B53D6" w:rsidTr="00FA5EF8">
        <w:trPr>
          <w:cantSplit/>
          <w:jc w:val="center"/>
        </w:trPr>
        <w:tc>
          <w:tcPr>
            <w:tcW w:w="7406" w:type="dxa"/>
            <w:tcBorders>
              <w:top w:val="single" w:sz="2" w:space="0" w:color="auto"/>
              <w:left w:val="single" w:sz="2" w:space="0" w:color="auto"/>
              <w:bottom w:val="single" w:sz="2" w:space="0" w:color="auto"/>
              <w:right w:val="single" w:sz="2" w:space="0" w:color="auto"/>
            </w:tcBorders>
          </w:tcPr>
          <w:p w:rsidR="006B53D6" w:rsidRDefault="006B53D6" w:rsidP="00FA5EF8">
            <w:pPr>
              <w:overflowPunct w:val="0"/>
              <w:autoSpaceDE w:val="0"/>
              <w:autoSpaceDN w:val="0"/>
              <w:adjustRightInd w:val="0"/>
              <w:contextualSpacing/>
              <w:jc w:val="left"/>
              <w:rPr>
                <w:rFonts w:ascii="Arial" w:hAnsi="Arial" w:cs="Arial"/>
                <w:szCs w:val="20"/>
              </w:rPr>
            </w:pPr>
            <w:r>
              <w:rPr>
                <w:rFonts w:ascii="Arial" w:hAnsi="Arial" w:cs="Arial"/>
                <w:szCs w:val="20"/>
              </w:rPr>
              <w:t>Analyse patrimoniale : les immeubles d’exploitations sont-ils détenu</w:t>
            </w:r>
            <w:r w:rsidRPr="00C16DCB">
              <w:rPr>
                <w:rFonts w:ascii="Arial" w:hAnsi="Arial" w:cs="Arial"/>
                <w:szCs w:val="20"/>
              </w:rPr>
              <w:t xml:space="preserve">s : </w:t>
            </w:r>
          </w:p>
          <w:p w:rsidR="006B53D6" w:rsidRPr="00C16DCB" w:rsidRDefault="006B53D6" w:rsidP="00FA5EF8">
            <w:pPr>
              <w:overflowPunct w:val="0"/>
              <w:autoSpaceDE w:val="0"/>
              <w:autoSpaceDN w:val="0"/>
              <w:adjustRightInd w:val="0"/>
              <w:ind w:left="-7"/>
              <w:contextualSpacing/>
              <w:jc w:val="left"/>
              <w:rPr>
                <w:rFonts w:ascii="Arial" w:hAnsi="Arial" w:cs="Arial"/>
                <w:szCs w:val="20"/>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rsidR="006B53D6" w:rsidRPr="00C16DCB" w:rsidRDefault="006B53D6" w:rsidP="00FA5EF8">
            <w:pPr>
              <w:jc w:val="center"/>
              <w:rPr>
                <w:i/>
                <w:iCs/>
              </w:rPr>
            </w:pPr>
          </w:p>
        </w:tc>
      </w:tr>
    </w:tbl>
    <w:p w:rsidR="006B53D6" w:rsidRPr="004B13A0" w:rsidRDefault="00A3284A" w:rsidP="006B53D6">
      <w:pPr>
        <w:pStyle w:val="StyleOG"/>
      </w:pPr>
      <w:r>
        <w:br w:type="page"/>
      </w:r>
      <w:bookmarkStart w:id="136" w:name="_Toc339370499"/>
      <w:bookmarkStart w:id="137" w:name="_Toc473544212"/>
      <w:r w:rsidR="006B53D6" w:rsidRPr="007B08AA">
        <w:lastRenderedPageBreak/>
        <w:t>(</w:t>
      </w:r>
      <w:ins w:id="138" w:author="Frederique DANJON" w:date="2017-01-23T13:50:00Z">
        <w:r w:rsidR="006B53D6">
          <w:t>2017</w:t>
        </w:r>
      </w:ins>
      <w:r w:rsidR="006B53D6" w:rsidRPr="007B08AA">
        <w:t>)</w:t>
      </w:r>
      <w:r w:rsidR="006B53D6" w:rsidRPr="004004F2">
        <w:tab/>
      </w:r>
      <w:r w:rsidR="006B53D6">
        <w:t>BALANCE</w:t>
      </w:r>
      <w:bookmarkEnd w:id="136"/>
      <w:bookmarkEnd w:id="137"/>
      <w:r w:rsidR="006B53D6">
        <w:tab/>
      </w:r>
    </w:p>
    <w:p w:rsidR="006B53D6" w:rsidRDefault="006B53D6" w:rsidP="006B53D6"/>
    <w:p w:rsidR="006B53D6" w:rsidRPr="00AA43C3" w:rsidRDefault="006B53D6" w:rsidP="006B53D6">
      <w:pPr>
        <w:rPr>
          <w:b/>
          <w:bCs/>
          <w:color w:val="FF0000"/>
          <w:u w:val="single"/>
        </w:rPr>
      </w:pPr>
      <w:r w:rsidRPr="00AA43C3">
        <w:rPr>
          <w:b/>
          <w:bCs/>
          <w:color w:val="FF0000"/>
          <w:u w:val="single"/>
        </w:rPr>
        <w:t xml:space="preserve">Balance à transmettre </w:t>
      </w:r>
      <w:r>
        <w:rPr>
          <w:b/>
          <w:bCs/>
          <w:color w:val="FF0000"/>
          <w:u w:val="single"/>
        </w:rPr>
        <w:t>obligatoirement</w:t>
      </w:r>
    </w:p>
    <w:p w:rsidR="006B53D6" w:rsidRDefault="006B53D6" w:rsidP="006B53D6"/>
    <w:p w:rsidR="006B53D6" w:rsidRDefault="006B53D6" w:rsidP="006B53D6">
      <w:r>
        <w:t xml:space="preserve">La mise en œuvre du message BALANC est basée sur le GUM BALANC de Niveau 2 version 4.00. </w:t>
      </w:r>
    </w:p>
    <w:p w:rsidR="006B53D6" w:rsidRDefault="006B53D6" w:rsidP="006B53D6">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rsidR="006B53D6" w:rsidRDefault="006B53D6" w:rsidP="006B53D6"/>
    <w:p w:rsidR="006B53D6" w:rsidRDefault="006B53D6" w:rsidP="006B53D6">
      <w:r>
        <w:t>Elle ne permet de transmettre qu’une balance générale de fin d’exercice.</w:t>
      </w:r>
    </w:p>
    <w:p w:rsidR="006B53D6" w:rsidRDefault="006B53D6" w:rsidP="006B53D6"/>
    <w:p w:rsidR="006B53D6" w:rsidRPr="00DB6548" w:rsidRDefault="006B53D6" w:rsidP="006B53D6">
      <w:pPr>
        <w:rPr>
          <w:b/>
          <w:u w:val="single"/>
        </w:rPr>
      </w:pPr>
      <w:r w:rsidRPr="00DB6548">
        <w:rPr>
          <w:b/>
          <w:u w:val="single"/>
        </w:rPr>
        <w:t>RAPPEL</w:t>
      </w:r>
    </w:p>
    <w:p w:rsidR="006B53D6" w:rsidRPr="006E58AE" w:rsidRDefault="006B53D6" w:rsidP="006B53D6">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rsidR="006B53D6" w:rsidRDefault="006B53D6" w:rsidP="006B53D6">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rsidR="006B53D6" w:rsidRDefault="006B53D6" w:rsidP="006B53D6"/>
    <w:p w:rsidR="006B53D6" w:rsidRDefault="006B53D6" w:rsidP="006B53D6">
      <w:r>
        <w:t>La balance d</w:t>
      </w:r>
      <w:r w:rsidRPr="00D45DE3">
        <w:t>oit obligatoirement comporter les soldes de début de période et les soldes fin de période</w:t>
      </w:r>
    </w:p>
    <w:p w:rsidR="006B53D6" w:rsidRDefault="006B53D6" w:rsidP="006B53D6">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rsidR="006B53D6" w:rsidRDefault="006B53D6" w:rsidP="006B53D6"/>
    <w:p w:rsidR="006B53D6" w:rsidRDefault="006B53D6" w:rsidP="006B53D6"/>
    <w:p w:rsidR="006B53D6" w:rsidRDefault="006B53D6" w:rsidP="006B53D6"/>
    <w:p w:rsidR="006B53D6" w:rsidRPr="004B13A0" w:rsidRDefault="006B53D6" w:rsidP="006B53D6">
      <w:pPr>
        <w:pStyle w:val="StyleOG"/>
      </w:pPr>
      <w:bookmarkStart w:id="139" w:name="_Toc473544213"/>
      <w:r w:rsidRPr="007B08AA">
        <w:t>(</w:t>
      </w:r>
      <w:ins w:id="140" w:author="Frederique DANJON" w:date="2017-01-23T13:50:00Z">
        <w:r>
          <w:t>2017</w:t>
        </w:r>
      </w:ins>
      <w:r w:rsidRPr="007B08AA">
        <w:t>)</w:t>
      </w:r>
      <w:r w:rsidRPr="004004F2">
        <w:tab/>
      </w:r>
      <w:r>
        <w:t>LA CASE NEANT</w:t>
      </w:r>
      <w:bookmarkEnd w:id="139"/>
      <w:r>
        <w:tab/>
      </w:r>
    </w:p>
    <w:p w:rsidR="006B53D6" w:rsidRDefault="006B53D6" w:rsidP="006B53D6"/>
    <w:p w:rsidR="006B53D6" w:rsidRDefault="006B53D6" w:rsidP="006B53D6"/>
    <w:p w:rsidR="006B53D6" w:rsidRDefault="006B53D6" w:rsidP="006B53D6">
      <w:r>
        <w:t>La case à cocher Néant est présente dans un tableau qui est obligatoirement à transmettre mais dans lequel, dans certains cas, il peut ne rien avoir à y faire figurer. Dans ce dernier cas, le tableau sera transmis uniquement avec la case Néant cochée.</w:t>
      </w:r>
    </w:p>
    <w:p w:rsidR="006B53D6" w:rsidRDefault="006B53D6" w:rsidP="006B53D6"/>
    <w:p w:rsidR="00A3284A" w:rsidRDefault="00A3284A" w:rsidP="00A3284A"/>
    <w:sectPr w:rsidR="00A3284A" w:rsidSect="00A3284A">
      <w:pgSz w:w="11906" w:h="16838"/>
      <w:pgMar w:top="340" w:right="56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2DA9"/>
    <w:multiLevelType w:val="hybridMultilevel"/>
    <w:tmpl w:val="2D98AC3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1F765F"/>
    <w:multiLevelType w:val="hybridMultilevel"/>
    <w:tmpl w:val="DCF41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4A"/>
    <w:rsid w:val="00213931"/>
    <w:rsid w:val="003E449D"/>
    <w:rsid w:val="0056061B"/>
    <w:rsid w:val="006B53D6"/>
    <w:rsid w:val="00A24325"/>
    <w:rsid w:val="00A3284A"/>
    <w:rsid w:val="00AC07D6"/>
    <w:rsid w:val="00AD7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4A"/>
    <w:pPr>
      <w:spacing w:after="0" w:line="240" w:lineRule="auto"/>
      <w:jc w:val="both"/>
    </w:pPr>
    <w:rPr>
      <w:rFonts w:ascii="Times New Roman" w:eastAsia="Times New Roman" w:hAnsi="Times New Roman"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OG">
    <w:name w:val="StyleOG"/>
    <w:basedOn w:val="Normal"/>
    <w:next w:val="Normal"/>
    <w:rsid w:val="00A3284A"/>
    <w:pPr>
      <w:tabs>
        <w:tab w:val="center" w:pos="4536"/>
        <w:tab w:val="right" w:pos="9497"/>
      </w:tabs>
    </w:pPr>
    <w:rPr>
      <w:rFonts w:ascii="Arial" w:hAnsi="Arial"/>
      <w:b/>
      <w:sz w:val="28"/>
    </w:rPr>
  </w:style>
  <w:style w:type="paragraph" w:styleId="Textedebulles">
    <w:name w:val="Balloon Text"/>
    <w:basedOn w:val="Normal"/>
    <w:link w:val="TextedebullesCar"/>
    <w:uiPriority w:val="99"/>
    <w:semiHidden/>
    <w:unhideWhenUsed/>
    <w:rsid w:val="003E449D"/>
    <w:rPr>
      <w:rFonts w:ascii="Tahoma" w:hAnsi="Tahoma" w:cs="Tahoma"/>
      <w:sz w:val="16"/>
      <w:szCs w:val="16"/>
    </w:rPr>
  </w:style>
  <w:style w:type="character" w:customStyle="1" w:styleId="TextedebullesCar">
    <w:name w:val="Texte de bulles Car"/>
    <w:basedOn w:val="Policepardfaut"/>
    <w:link w:val="Textedebulles"/>
    <w:uiPriority w:val="99"/>
    <w:semiHidden/>
    <w:rsid w:val="003E449D"/>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4A"/>
    <w:pPr>
      <w:spacing w:after="0" w:line="240" w:lineRule="auto"/>
      <w:jc w:val="both"/>
    </w:pPr>
    <w:rPr>
      <w:rFonts w:ascii="Times New Roman" w:eastAsia="Times New Roman" w:hAnsi="Times New Roman"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OG">
    <w:name w:val="StyleOG"/>
    <w:basedOn w:val="Normal"/>
    <w:next w:val="Normal"/>
    <w:rsid w:val="00A3284A"/>
    <w:pPr>
      <w:tabs>
        <w:tab w:val="center" w:pos="4536"/>
        <w:tab w:val="right" w:pos="9497"/>
      </w:tabs>
    </w:pPr>
    <w:rPr>
      <w:rFonts w:ascii="Arial" w:hAnsi="Arial"/>
      <w:b/>
      <w:sz w:val="28"/>
    </w:rPr>
  </w:style>
  <w:style w:type="paragraph" w:styleId="Textedebulles">
    <w:name w:val="Balloon Text"/>
    <w:basedOn w:val="Normal"/>
    <w:link w:val="TextedebullesCar"/>
    <w:uiPriority w:val="99"/>
    <w:semiHidden/>
    <w:unhideWhenUsed/>
    <w:rsid w:val="003E449D"/>
    <w:rPr>
      <w:rFonts w:ascii="Tahoma" w:hAnsi="Tahoma" w:cs="Tahoma"/>
      <w:sz w:val="16"/>
      <w:szCs w:val="16"/>
    </w:rPr>
  </w:style>
  <w:style w:type="character" w:customStyle="1" w:styleId="TextedebullesCar">
    <w:name w:val="Texte de bulles Car"/>
    <w:basedOn w:val="Policepardfaut"/>
    <w:link w:val="Textedebulles"/>
    <w:uiPriority w:val="99"/>
    <w:semiHidden/>
    <w:rsid w:val="003E449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2519</Words>
  <Characters>13860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PELLETIER</dc:creator>
  <cp:lastModifiedBy>Chantal PELLETIER</cp:lastModifiedBy>
  <cp:revision>6</cp:revision>
  <cp:lastPrinted>2017-03-21T14:20:00Z</cp:lastPrinted>
  <dcterms:created xsi:type="dcterms:W3CDTF">2017-03-21T13:42:00Z</dcterms:created>
  <dcterms:modified xsi:type="dcterms:W3CDTF">2017-03-21T14:23:00Z</dcterms:modified>
</cp:coreProperties>
</file>