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71" w:rsidRPr="008C0004" w:rsidRDefault="00000D71" w:rsidP="00000D71">
      <w:pPr>
        <w:pStyle w:val="Titre2"/>
        <w:numPr>
          <w:ilvl w:val="1"/>
          <w:numId w:val="2"/>
        </w:numPr>
      </w:pPr>
      <w:bookmarkStart w:id="0" w:name="_Toc90972416"/>
      <w:bookmarkStart w:id="1" w:name="_Toc153609497"/>
      <w:bookmarkStart w:id="2" w:name="_Toc155001477"/>
      <w:bookmarkStart w:id="3" w:name="_Toc156208442"/>
      <w:bookmarkStart w:id="4" w:name="_Toc156209239"/>
      <w:bookmarkStart w:id="5" w:name="_Toc339370488"/>
      <w:bookmarkStart w:id="6" w:name="_Toc473544201"/>
      <w:r w:rsidRPr="008C0004">
        <w:t>Annexes centres de gestion agréés agricoles</w:t>
      </w:r>
      <w:bookmarkEnd w:id="0"/>
      <w:bookmarkEnd w:id="1"/>
      <w:bookmarkEnd w:id="2"/>
      <w:bookmarkEnd w:id="3"/>
      <w:bookmarkEnd w:id="4"/>
      <w:bookmarkEnd w:id="5"/>
      <w:bookmarkEnd w:id="6"/>
    </w:p>
    <w:p w:rsidR="00000D71" w:rsidRDefault="00000D71" w:rsidP="00B51626"/>
    <w:p w:rsidR="00000D71" w:rsidRDefault="00000D71" w:rsidP="008837C1">
      <w:pPr>
        <w:pStyle w:val="StyleOG"/>
      </w:pPr>
      <w:bookmarkStart w:id="7" w:name="_Toc339370490"/>
      <w:bookmarkStart w:id="8" w:name="_Toc473544202"/>
      <w:r w:rsidRPr="007B08AA">
        <w:t>(</w:t>
      </w:r>
      <w:ins w:id="9" w:author="Frederique DANJON" w:date="2017-01-23T13:37:00Z">
        <w:r>
          <w:t>2017</w:t>
        </w:r>
      </w:ins>
      <w:r w:rsidRPr="007B08AA">
        <w:t>)</w:t>
      </w:r>
      <w:r w:rsidRPr="004004F2">
        <w:tab/>
      </w:r>
      <w:r>
        <w:t>DECLARATION DU PROFESSIONNEL</w:t>
      </w:r>
      <w:bookmarkEnd w:id="7"/>
      <w:bookmarkEnd w:id="8"/>
      <w:r w:rsidRPr="004B13A0">
        <w:tab/>
      </w:r>
    </w:p>
    <w:p w:rsidR="00000D71" w:rsidRPr="004B13A0" w:rsidRDefault="00000D71" w:rsidP="008837C1">
      <w:pPr>
        <w:pStyle w:val="StyleOG"/>
      </w:pPr>
      <w:r>
        <w:tab/>
      </w:r>
      <w:bookmarkStart w:id="10" w:name="_Toc339370491"/>
      <w:bookmarkStart w:id="11" w:name="_Toc473544203"/>
      <w:r>
        <w:t>DE L’EXPERTISE COMPTABLE</w:t>
      </w:r>
      <w:r>
        <w:tab/>
        <w:t>OGBA00</w:t>
      </w:r>
      <w:bookmarkEnd w:id="10"/>
      <w:bookmarkEnd w:id="11"/>
    </w:p>
    <w:p w:rsidR="00000D71" w:rsidRDefault="00000D71" w:rsidP="00F65100"/>
    <w:p w:rsidR="00000D71" w:rsidRDefault="00000D71" w:rsidP="006B7038">
      <w:pPr>
        <w:tabs>
          <w:tab w:val="center" w:pos="4678"/>
          <w:tab w:val="right" w:pos="9349"/>
        </w:tabs>
      </w:pPr>
      <w:ins w:id="12" w:author="Frederique DANJON" w:date="2017-01-30T10:07:00Z">
        <w:r>
          <w:t>T</w:t>
        </w:r>
      </w:ins>
      <w:r>
        <w:t xml:space="preserve">ableau </w:t>
      </w:r>
      <w:ins w:id="13" w:author="Frederique DANJON" w:date="2017-01-30T10:07:00Z">
        <w:r>
          <w:t xml:space="preserve">obligatoirement </w:t>
        </w:r>
      </w:ins>
      <w:r>
        <w:t xml:space="preserve">transmis </w:t>
      </w:r>
      <w:ins w:id="14" w:author="Frederique DANJON" w:date="2017-01-30T10:07:00Z">
        <w:r>
          <w:t>pour la campagne fiscale 2017</w:t>
        </w:r>
      </w:ins>
      <w:r>
        <w:t xml:space="preserve">. </w:t>
      </w:r>
    </w:p>
    <w:p w:rsidR="00000D71" w:rsidRDefault="00000D71" w:rsidP="00B51626"/>
    <w:p w:rsidR="00000D71" w:rsidRDefault="00000D71" w:rsidP="00F65100">
      <w:r>
        <w:t>Ce tableau est détaillé dans le Volume 3B Chapitre 5, Tableau OGBIC00</w:t>
      </w:r>
    </w:p>
    <w:p w:rsidR="00000D71" w:rsidRDefault="00000D71" w:rsidP="00B51626"/>
    <w:p w:rsidR="00000D71" w:rsidRDefault="00000D71" w:rsidP="00B51626"/>
    <w:p w:rsidR="00000D71" w:rsidRDefault="00000D71" w:rsidP="00B51626"/>
    <w:p w:rsidR="00000D71" w:rsidRDefault="00000D71" w:rsidP="00F65100"/>
    <w:p w:rsidR="00000D71" w:rsidRPr="004B13A0" w:rsidRDefault="00000D71" w:rsidP="00F65100">
      <w:pPr>
        <w:pStyle w:val="StyleOG"/>
      </w:pPr>
      <w:bookmarkStart w:id="15" w:name="_Toc339370492"/>
      <w:bookmarkStart w:id="16" w:name="_Toc473544204"/>
      <w:r w:rsidRPr="007B08AA">
        <w:t>(</w:t>
      </w:r>
      <w:ins w:id="17" w:author="Frederique DANJON" w:date="2017-01-23T13:37:00Z">
        <w:r>
          <w:t>2017</w:t>
        </w:r>
      </w:ins>
      <w:r w:rsidRPr="007B08AA">
        <w:t>)</w:t>
      </w:r>
      <w:r w:rsidRPr="004004F2">
        <w:tab/>
      </w:r>
      <w:r>
        <w:t>INFORMATIONS GENERALES</w:t>
      </w:r>
      <w:r>
        <w:tab/>
        <w:t>OGBA01</w:t>
      </w:r>
      <w:bookmarkEnd w:id="15"/>
      <w:bookmarkEnd w:id="16"/>
    </w:p>
    <w:p w:rsidR="00000D71" w:rsidRDefault="00000D71" w:rsidP="00F65100"/>
    <w:p w:rsidR="00000D71" w:rsidRDefault="00000D71" w:rsidP="006017D1">
      <w:pPr>
        <w:tabs>
          <w:tab w:val="center" w:pos="4678"/>
          <w:tab w:val="right" w:pos="9349"/>
        </w:tabs>
      </w:pPr>
      <w:r>
        <w:t xml:space="preserve">Tableau obligatoirement transmis pour la campagne fiscale </w:t>
      </w:r>
      <w:ins w:id="18" w:author="Frederique DANJON" w:date="2017-01-23T13:37:00Z">
        <w:r>
          <w:t>2017</w:t>
        </w:r>
      </w:ins>
      <w:r>
        <w:t>.</w:t>
      </w:r>
    </w:p>
    <w:p w:rsidR="00000D71" w:rsidRDefault="00000D71" w:rsidP="00F65100"/>
    <w:tbl>
      <w:tblPr>
        <w:tblW w:w="0" w:type="auto"/>
        <w:jc w:val="center"/>
        <w:tblInd w:w="-1422" w:type="dxa"/>
        <w:tblLayout w:type="fixed"/>
        <w:tblCellMar>
          <w:left w:w="71" w:type="dxa"/>
          <w:right w:w="71" w:type="dxa"/>
        </w:tblCellMar>
        <w:tblLook w:val="0000" w:firstRow="0" w:lastRow="0" w:firstColumn="0" w:lastColumn="0" w:noHBand="0" w:noVBand="0"/>
      </w:tblPr>
      <w:tblGrid>
        <w:gridCol w:w="7526"/>
        <w:gridCol w:w="1134"/>
      </w:tblGrid>
      <w:tr w:rsidR="00000D71" w:rsidRPr="00F0022E" w:rsidTr="00185631">
        <w:trPr>
          <w:cantSplit/>
          <w:jc w:val="center"/>
        </w:trPr>
        <w:tc>
          <w:tcPr>
            <w:tcW w:w="7526" w:type="dxa"/>
            <w:tcBorders>
              <w:top w:val="single" w:sz="6" w:space="0" w:color="auto"/>
              <w:left w:val="single" w:sz="6" w:space="0" w:color="auto"/>
              <w:bottom w:val="single" w:sz="4" w:space="0" w:color="auto"/>
              <w:right w:val="single" w:sz="6" w:space="0" w:color="auto"/>
            </w:tcBorders>
            <w:shd w:val="pct20" w:color="auto" w:fill="auto"/>
          </w:tcPr>
          <w:p w:rsidR="00000D71" w:rsidRPr="00F0022E" w:rsidRDefault="00000D71" w:rsidP="00F65100">
            <w:pPr>
              <w:jc w:val="center"/>
              <w:rPr>
                <w:rFonts w:ascii="Arial" w:hAnsi="Arial"/>
                <w:b/>
              </w:rPr>
            </w:pPr>
            <w:r>
              <w:rPr>
                <w:rFonts w:ascii="Arial" w:hAnsi="Arial"/>
                <w:b/>
              </w:rPr>
              <w:t>Généralités</w:t>
            </w:r>
          </w:p>
        </w:tc>
        <w:tc>
          <w:tcPr>
            <w:tcW w:w="1134" w:type="dxa"/>
            <w:tcBorders>
              <w:top w:val="single" w:sz="6" w:space="0" w:color="auto"/>
              <w:left w:val="single" w:sz="6" w:space="0" w:color="auto"/>
              <w:bottom w:val="single" w:sz="4" w:space="0" w:color="auto"/>
              <w:right w:val="single" w:sz="6" w:space="0" w:color="auto"/>
            </w:tcBorders>
            <w:shd w:val="pct20" w:color="auto" w:fill="auto"/>
          </w:tcPr>
          <w:p w:rsidR="00000D71" w:rsidRPr="00F0022E" w:rsidRDefault="00000D71" w:rsidP="00F65100">
            <w:pPr>
              <w:jc w:val="center"/>
              <w:rPr>
                <w:rFonts w:ascii="Arial" w:hAnsi="Arial"/>
                <w:b/>
              </w:rPr>
            </w:pPr>
            <w:r w:rsidRPr="00F0022E">
              <w:rPr>
                <w:rFonts w:ascii="Arial" w:hAnsi="Arial"/>
                <w:b/>
              </w:rPr>
              <w:t>Réponse</w:t>
            </w:r>
          </w:p>
        </w:tc>
      </w:tr>
      <w:tr w:rsidR="00000D71" w:rsidTr="006B7038">
        <w:trPr>
          <w:cantSplit/>
          <w:jc w:val="center"/>
        </w:trPr>
        <w:tc>
          <w:tcPr>
            <w:tcW w:w="7526" w:type="dxa"/>
            <w:tcBorders>
              <w:top w:val="single" w:sz="4" w:space="0" w:color="auto"/>
              <w:left w:val="single" w:sz="2" w:space="0" w:color="auto"/>
              <w:bottom w:val="dotted" w:sz="4" w:space="0" w:color="auto"/>
              <w:right w:val="single" w:sz="2" w:space="0" w:color="auto"/>
            </w:tcBorders>
          </w:tcPr>
          <w:p w:rsidR="00000D71" w:rsidRPr="0038008A" w:rsidRDefault="00000D71" w:rsidP="00F65100">
            <w:pPr>
              <w:tabs>
                <w:tab w:val="left" w:pos="7371"/>
              </w:tabs>
              <w:rPr>
                <w:rFonts w:ascii="Arial" w:hAnsi="Arial"/>
              </w:rPr>
            </w:pPr>
            <w:r w:rsidRPr="0038008A">
              <w:rPr>
                <w:rFonts w:ascii="Arial" w:hAnsi="Arial"/>
              </w:rPr>
              <w:t>Nom de la personne à contacter sur ce dossier au sein du cabinet</w:t>
            </w:r>
          </w:p>
        </w:tc>
        <w:tc>
          <w:tcPr>
            <w:tcW w:w="1134" w:type="dxa"/>
            <w:vMerge w:val="restart"/>
            <w:tcBorders>
              <w:top w:val="single" w:sz="4" w:space="0" w:color="auto"/>
              <w:left w:val="single" w:sz="2" w:space="0" w:color="auto"/>
              <w:right w:val="single" w:sz="2" w:space="0" w:color="auto"/>
            </w:tcBorders>
            <w:vAlign w:val="center"/>
          </w:tcPr>
          <w:p w:rsidR="00000D71" w:rsidRPr="008C0004" w:rsidRDefault="00000D71" w:rsidP="006B7038">
            <w:pPr>
              <w:jc w:val="center"/>
              <w:rPr>
                <w:i/>
                <w:iCs/>
              </w:rPr>
            </w:pPr>
            <w:r w:rsidRPr="008C0004">
              <w:rPr>
                <w:i/>
                <w:iCs/>
              </w:rPr>
              <w:t>CA/NAD</w:t>
            </w:r>
          </w:p>
        </w:tc>
      </w:tr>
      <w:tr w:rsidR="00000D71" w:rsidRPr="00423AC1" w:rsidTr="00185631">
        <w:trPr>
          <w:cantSplit/>
          <w:jc w:val="center"/>
        </w:trPr>
        <w:tc>
          <w:tcPr>
            <w:tcW w:w="7526" w:type="dxa"/>
            <w:tcBorders>
              <w:top w:val="dotted" w:sz="4" w:space="0" w:color="auto"/>
              <w:left w:val="single" w:sz="2" w:space="0" w:color="auto"/>
              <w:bottom w:val="single" w:sz="2" w:space="0" w:color="auto"/>
              <w:right w:val="single" w:sz="2" w:space="0" w:color="auto"/>
            </w:tcBorders>
          </w:tcPr>
          <w:p w:rsidR="00000D71" w:rsidRPr="0038008A" w:rsidRDefault="00000D71" w:rsidP="00F65100">
            <w:pPr>
              <w:tabs>
                <w:tab w:val="left" w:pos="7371"/>
              </w:tabs>
              <w:rPr>
                <w:rFonts w:ascii="Arial" w:hAnsi="Arial"/>
              </w:rPr>
            </w:pPr>
            <w:r w:rsidRPr="0038008A">
              <w:rPr>
                <w:rFonts w:ascii="Arial" w:hAnsi="Arial"/>
              </w:rPr>
              <w:t>Mail du cabinet ou de la personne à contacter au sein du cabinet</w:t>
            </w:r>
          </w:p>
        </w:tc>
        <w:tc>
          <w:tcPr>
            <w:tcW w:w="1134" w:type="dxa"/>
            <w:vMerge/>
            <w:tcBorders>
              <w:left w:val="single" w:sz="2" w:space="0" w:color="auto"/>
              <w:bottom w:val="single" w:sz="2" w:space="0" w:color="auto"/>
              <w:right w:val="single" w:sz="2" w:space="0" w:color="auto"/>
            </w:tcBorders>
          </w:tcPr>
          <w:p w:rsidR="00000D71" w:rsidRPr="00423AC1" w:rsidRDefault="00000D71" w:rsidP="00F65100">
            <w:pPr>
              <w:jc w:val="center"/>
              <w:rPr>
                <w:i/>
                <w:iCs/>
              </w:rPr>
            </w:pPr>
          </w:p>
        </w:tc>
      </w:tr>
    </w:tbl>
    <w:p w:rsidR="00000D71" w:rsidRDefault="00000D71" w:rsidP="00F65100"/>
    <w:tbl>
      <w:tblPr>
        <w:tblW w:w="0" w:type="auto"/>
        <w:jc w:val="center"/>
        <w:tblInd w:w="-1436" w:type="dxa"/>
        <w:tblLayout w:type="fixed"/>
        <w:tblCellMar>
          <w:left w:w="71" w:type="dxa"/>
          <w:right w:w="71" w:type="dxa"/>
        </w:tblCellMar>
        <w:tblLook w:val="0000" w:firstRow="0" w:lastRow="0" w:firstColumn="0" w:lastColumn="0" w:noHBand="0" w:noVBand="0"/>
      </w:tblPr>
      <w:tblGrid>
        <w:gridCol w:w="7540"/>
        <w:gridCol w:w="1220"/>
      </w:tblGrid>
      <w:tr w:rsidR="00000D71" w:rsidRPr="00F0022E" w:rsidTr="006B7038">
        <w:trPr>
          <w:cantSplit/>
          <w:jc w:val="center"/>
        </w:trPr>
        <w:tc>
          <w:tcPr>
            <w:tcW w:w="7540" w:type="dxa"/>
            <w:tcBorders>
              <w:top w:val="single" w:sz="6" w:space="0" w:color="auto"/>
              <w:left w:val="single" w:sz="6" w:space="0" w:color="auto"/>
              <w:bottom w:val="single" w:sz="4" w:space="0" w:color="auto"/>
              <w:right w:val="single" w:sz="6" w:space="0" w:color="auto"/>
            </w:tcBorders>
            <w:shd w:val="pct20" w:color="auto" w:fill="auto"/>
          </w:tcPr>
          <w:p w:rsidR="00000D71" w:rsidRPr="00F0022E" w:rsidRDefault="00000D71" w:rsidP="00F65100">
            <w:pPr>
              <w:jc w:val="center"/>
              <w:rPr>
                <w:rFonts w:ascii="Arial" w:hAnsi="Arial"/>
                <w:b/>
              </w:rPr>
            </w:pPr>
            <w:r>
              <w:rPr>
                <w:rFonts w:ascii="Arial" w:hAnsi="Arial"/>
                <w:b/>
              </w:rPr>
              <w:t>Renseignements divers</w:t>
            </w:r>
          </w:p>
        </w:tc>
        <w:tc>
          <w:tcPr>
            <w:tcW w:w="1220" w:type="dxa"/>
            <w:tcBorders>
              <w:top w:val="single" w:sz="6" w:space="0" w:color="auto"/>
              <w:left w:val="single" w:sz="6" w:space="0" w:color="auto"/>
              <w:bottom w:val="single" w:sz="4" w:space="0" w:color="auto"/>
              <w:right w:val="single" w:sz="6" w:space="0" w:color="auto"/>
            </w:tcBorders>
            <w:shd w:val="pct20" w:color="auto" w:fill="auto"/>
          </w:tcPr>
          <w:p w:rsidR="00000D71" w:rsidRPr="00F0022E" w:rsidRDefault="00000D71" w:rsidP="00F65100">
            <w:pPr>
              <w:jc w:val="center"/>
              <w:rPr>
                <w:rFonts w:ascii="Arial" w:hAnsi="Arial"/>
                <w:b/>
              </w:rPr>
            </w:pPr>
            <w:r w:rsidRPr="00F0022E">
              <w:rPr>
                <w:rFonts w:ascii="Arial" w:hAnsi="Arial"/>
                <w:b/>
              </w:rPr>
              <w:t>Réponse</w:t>
            </w:r>
            <w:r>
              <w:rPr>
                <w:rFonts w:ascii="Arial" w:hAnsi="Arial"/>
                <w:b/>
              </w:rPr>
              <w:t>s</w:t>
            </w:r>
          </w:p>
        </w:tc>
      </w:tr>
      <w:tr w:rsidR="00000D71" w:rsidTr="006B7038">
        <w:trPr>
          <w:cantSplit/>
          <w:jc w:val="center"/>
        </w:trPr>
        <w:tc>
          <w:tcPr>
            <w:tcW w:w="7540" w:type="dxa"/>
            <w:tcBorders>
              <w:top w:val="single" w:sz="4" w:space="0" w:color="auto"/>
              <w:left w:val="single" w:sz="2" w:space="0" w:color="auto"/>
              <w:bottom w:val="single" w:sz="2" w:space="0" w:color="auto"/>
              <w:right w:val="single" w:sz="2" w:space="0" w:color="auto"/>
            </w:tcBorders>
          </w:tcPr>
          <w:p w:rsidR="00000D71" w:rsidRPr="0038008A" w:rsidRDefault="00000D71" w:rsidP="00F65100">
            <w:pPr>
              <w:tabs>
                <w:tab w:val="left" w:pos="7371"/>
              </w:tabs>
              <w:rPr>
                <w:rFonts w:ascii="Arial" w:hAnsi="Arial"/>
              </w:rPr>
            </w:pPr>
            <w:r w:rsidRPr="0038008A">
              <w:rPr>
                <w:rFonts w:ascii="Arial" w:hAnsi="Arial"/>
              </w:rPr>
              <w:t>L'adresse personnelle de l'adhérent est-elle identique à son adresse professionnelle ?</w:t>
            </w:r>
            <w:r>
              <w:rPr>
                <w:rFonts w:ascii="Arial" w:hAnsi="Arial"/>
              </w:rPr>
              <w:t xml:space="preserve"> </w:t>
            </w:r>
            <w:r w:rsidRPr="0038008A">
              <w:rPr>
                <w:rFonts w:ascii="Arial" w:hAnsi="Arial"/>
                <w:b/>
                <w:i/>
                <w:sz w:val="18"/>
                <w:szCs w:val="18"/>
              </w:rPr>
              <w:t>(1) oui - (2) non</w:t>
            </w:r>
          </w:p>
        </w:tc>
        <w:tc>
          <w:tcPr>
            <w:tcW w:w="1220" w:type="dxa"/>
            <w:tcBorders>
              <w:top w:val="single" w:sz="4" w:space="0" w:color="auto"/>
              <w:left w:val="single" w:sz="2" w:space="0" w:color="auto"/>
              <w:bottom w:val="single" w:sz="2" w:space="0" w:color="auto"/>
              <w:right w:val="single" w:sz="2" w:space="0" w:color="auto"/>
            </w:tcBorders>
          </w:tcPr>
          <w:p w:rsidR="00000D71" w:rsidRPr="008C0004" w:rsidRDefault="00000D71" w:rsidP="008C0004">
            <w:pPr>
              <w:jc w:val="center"/>
              <w:rPr>
                <w:i/>
                <w:iCs/>
              </w:rPr>
            </w:pPr>
            <w:r w:rsidRPr="008C0004">
              <w:rPr>
                <w:i/>
                <w:iCs/>
              </w:rPr>
              <w:t>BA/CCI</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Default="00000D71" w:rsidP="00F65100">
            <w:pPr>
              <w:tabs>
                <w:tab w:val="left" w:pos="7371"/>
              </w:tabs>
              <w:rPr>
                <w:rFonts w:ascii="Arial" w:hAnsi="Arial"/>
              </w:rPr>
            </w:pPr>
            <w:r w:rsidRPr="0038008A">
              <w:rPr>
                <w:rFonts w:ascii="Arial" w:hAnsi="Arial"/>
              </w:rPr>
              <w:t>Statut du conjoint dans l'entreprise :</w:t>
            </w:r>
            <w:r>
              <w:rPr>
                <w:rFonts w:ascii="Arial" w:hAnsi="Arial"/>
              </w:rPr>
              <w:t xml:space="preserve"> </w:t>
            </w:r>
          </w:p>
          <w:p w:rsidR="00000D71" w:rsidRPr="0038008A" w:rsidRDefault="00000D71" w:rsidP="00F65100">
            <w:pPr>
              <w:tabs>
                <w:tab w:val="left" w:pos="7371"/>
              </w:tabs>
              <w:rPr>
                <w:rFonts w:ascii="Arial" w:hAnsi="Arial"/>
                <w:b/>
                <w:i/>
                <w:sz w:val="18"/>
                <w:szCs w:val="18"/>
              </w:rPr>
            </w:pPr>
            <w:r w:rsidRPr="0038008A">
              <w:rPr>
                <w:rFonts w:ascii="Arial" w:hAnsi="Arial"/>
                <w:b/>
                <w:i/>
                <w:sz w:val="18"/>
                <w:szCs w:val="18"/>
              </w:rPr>
              <w:t>(1) collaborateur - (2) salarié - (3) associé - (4) ne travaille pas dans l'entreprise</w:t>
            </w:r>
            <w:r>
              <w:rPr>
                <w:rFonts w:ascii="Arial" w:hAnsi="Arial"/>
                <w:b/>
                <w:i/>
                <w:sz w:val="18"/>
                <w:szCs w:val="18"/>
              </w:rPr>
              <w:t xml:space="preserve"> – (5) sans conjoint</w:t>
            </w:r>
          </w:p>
        </w:tc>
        <w:tc>
          <w:tcPr>
            <w:tcW w:w="1220" w:type="dxa"/>
            <w:tcBorders>
              <w:top w:val="single" w:sz="2" w:space="0" w:color="auto"/>
              <w:left w:val="single" w:sz="2" w:space="0" w:color="auto"/>
              <w:bottom w:val="single" w:sz="2" w:space="0" w:color="auto"/>
              <w:right w:val="single" w:sz="2" w:space="0" w:color="auto"/>
            </w:tcBorders>
          </w:tcPr>
          <w:p w:rsidR="00000D71" w:rsidRPr="002312B4" w:rsidRDefault="00000D71" w:rsidP="00F65100">
            <w:pPr>
              <w:jc w:val="center"/>
              <w:rPr>
                <w:i/>
                <w:iCs/>
              </w:rPr>
            </w:pPr>
            <w:r>
              <w:rPr>
                <w:i/>
                <w:iCs/>
              </w:rPr>
              <w:t>AW/CCI</w:t>
            </w:r>
          </w:p>
        </w:tc>
      </w:tr>
      <w:tr w:rsidR="00000D71" w:rsidRPr="00EA145E"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EA145E" w:rsidRDefault="00000D71" w:rsidP="006B7038">
            <w:pPr>
              <w:tabs>
                <w:tab w:val="left" w:pos="7371"/>
              </w:tabs>
              <w:rPr>
                <w:rFonts w:ascii="Arial" w:hAnsi="Arial"/>
              </w:rPr>
            </w:pPr>
            <w:r>
              <w:rPr>
                <w:rFonts w:ascii="Arial" w:hAnsi="Arial"/>
              </w:rPr>
              <w:t>Si conjoint salarié dans l’entreprise, montant brut de la rémunération</w:t>
            </w:r>
          </w:p>
        </w:tc>
        <w:tc>
          <w:tcPr>
            <w:tcW w:w="1220" w:type="dxa"/>
            <w:tcBorders>
              <w:top w:val="single" w:sz="2" w:space="0" w:color="auto"/>
              <w:left w:val="single" w:sz="2" w:space="0" w:color="auto"/>
              <w:bottom w:val="single" w:sz="2" w:space="0" w:color="auto"/>
              <w:right w:val="single" w:sz="2" w:space="0" w:color="auto"/>
            </w:tcBorders>
          </w:tcPr>
          <w:p w:rsidR="00000D71" w:rsidRPr="00EA145E" w:rsidRDefault="00000D71" w:rsidP="006B7038">
            <w:pPr>
              <w:jc w:val="center"/>
              <w:rPr>
                <w:i/>
                <w:iCs/>
              </w:rPr>
            </w:pPr>
            <w:r>
              <w:rPr>
                <w:i/>
                <w:iCs/>
              </w:rPr>
              <w:t>AY/MOA</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38008A" w:rsidRDefault="00000D71" w:rsidP="006B7038">
            <w:pPr>
              <w:rPr>
                <w:rFonts w:ascii="Arial" w:hAnsi="Arial" w:cs="Arial"/>
                <w:sz w:val="18"/>
                <w:szCs w:val="18"/>
              </w:rPr>
            </w:pPr>
            <w:r w:rsidRPr="0038008A">
              <w:rPr>
                <w:rFonts w:ascii="Arial" w:hAnsi="Arial" w:cs="Arial"/>
                <w:szCs w:val="20"/>
              </w:rPr>
              <w:t>y a-t-il d'autres sources de revenus dans le foyer ?</w:t>
            </w:r>
            <w:r w:rsidRPr="0038008A">
              <w:rPr>
                <w:rFonts w:ascii="Arial" w:hAnsi="Arial" w:cs="Arial"/>
                <w:sz w:val="18"/>
                <w:szCs w:val="18"/>
              </w:rPr>
              <w:t xml:space="preserve"> </w:t>
            </w:r>
            <w:r w:rsidRPr="0038008A">
              <w:rPr>
                <w:rFonts w:ascii="Arial" w:hAnsi="Arial" w:cs="Arial"/>
                <w:b/>
                <w:i/>
                <w:sz w:val="18"/>
                <w:szCs w:val="18"/>
              </w:rPr>
              <w:t>(1) oui - (2) non</w:t>
            </w:r>
          </w:p>
        </w:tc>
        <w:tc>
          <w:tcPr>
            <w:tcW w:w="1220" w:type="dxa"/>
            <w:tcBorders>
              <w:top w:val="single" w:sz="2" w:space="0" w:color="auto"/>
              <w:left w:val="single" w:sz="2" w:space="0" w:color="auto"/>
              <w:bottom w:val="single" w:sz="2" w:space="0" w:color="auto"/>
              <w:right w:val="single" w:sz="2" w:space="0" w:color="auto"/>
            </w:tcBorders>
            <w:vAlign w:val="center"/>
          </w:tcPr>
          <w:p w:rsidR="00000D71" w:rsidRDefault="00000D71" w:rsidP="006B7038">
            <w:pPr>
              <w:jc w:val="center"/>
              <w:rPr>
                <w:i/>
                <w:iCs/>
              </w:rPr>
            </w:pPr>
            <w:r>
              <w:rPr>
                <w:i/>
                <w:iCs/>
              </w:rPr>
              <w:t>AT/CCI</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Default="00000D71" w:rsidP="00F65100">
            <w:pPr>
              <w:rPr>
                <w:rFonts w:ascii="Arial" w:hAnsi="Arial" w:cs="Arial"/>
                <w:szCs w:val="20"/>
              </w:rPr>
            </w:pPr>
            <w:r>
              <w:rPr>
                <w:rFonts w:ascii="Arial" w:hAnsi="Arial" w:cs="Arial"/>
                <w:szCs w:val="20"/>
              </w:rPr>
              <w:t>Si le</w:t>
            </w:r>
            <w:r w:rsidRPr="0038008A">
              <w:rPr>
                <w:rFonts w:ascii="Arial" w:hAnsi="Arial" w:cs="Arial"/>
                <w:szCs w:val="20"/>
              </w:rPr>
              <w:t xml:space="preserve"> compte de l'exploitant </w:t>
            </w:r>
            <w:r>
              <w:rPr>
                <w:rFonts w:ascii="Arial" w:hAnsi="Arial" w:cs="Arial"/>
                <w:szCs w:val="20"/>
              </w:rPr>
              <w:t xml:space="preserve">est </w:t>
            </w:r>
            <w:r w:rsidRPr="0038008A">
              <w:rPr>
                <w:rFonts w:ascii="Arial" w:hAnsi="Arial" w:cs="Arial"/>
                <w:szCs w:val="20"/>
              </w:rPr>
              <w:t xml:space="preserve">débiteur </w:t>
            </w:r>
            <w:r>
              <w:rPr>
                <w:rFonts w:ascii="Arial" w:hAnsi="Arial" w:cs="Arial"/>
                <w:szCs w:val="20"/>
              </w:rPr>
              <w:t>à la fin de l’exercice et la présence de frais financiers</w:t>
            </w:r>
            <w:r w:rsidRPr="0038008A">
              <w:rPr>
                <w:rFonts w:ascii="Arial" w:hAnsi="Arial" w:cs="Arial"/>
                <w:szCs w:val="20"/>
              </w:rPr>
              <w:t xml:space="preserve">: y a-t-il eu réintégration des </w:t>
            </w:r>
            <w:r>
              <w:rPr>
                <w:rFonts w:ascii="Arial" w:hAnsi="Arial" w:cs="Arial"/>
                <w:szCs w:val="20"/>
              </w:rPr>
              <w:t>charges</w:t>
            </w:r>
            <w:r w:rsidRPr="00EA145E">
              <w:rPr>
                <w:rFonts w:ascii="Arial" w:hAnsi="Arial" w:cs="Arial"/>
                <w:szCs w:val="20"/>
              </w:rPr>
              <w:t xml:space="preserve"> financi</w:t>
            </w:r>
            <w:r>
              <w:rPr>
                <w:rFonts w:ascii="Arial" w:hAnsi="Arial" w:cs="Arial"/>
                <w:szCs w:val="20"/>
              </w:rPr>
              <w:t>ère</w:t>
            </w:r>
            <w:r w:rsidRPr="00EA145E">
              <w:rPr>
                <w:rFonts w:ascii="Arial" w:hAnsi="Arial" w:cs="Arial"/>
                <w:szCs w:val="20"/>
              </w:rPr>
              <w:t>s</w:t>
            </w:r>
            <w:r w:rsidRPr="0038008A">
              <w:rPr>
                <w:rFonts w:ascii="Arial" w:hAnsi="Arial" w:cs="Arial"/>
                <w:szCs w:val="20"/>
              </w:rPr>
              <w:t>?</w:t>
            </w:r>
            <w:r>
              <w:rPr>
                <w:rFonts w:ascii="Arial" w:hAnsi="Arial" w:cs="Arial"/>
                <w:szCs w:val="20"/>
              </w:rPr>
              <w:t xml:space="preserve"> </w:t>
            </w:r>
          </w:p>
          <w:p w:rsidR="00000D71" w:rsidRPr="0038008A" w:rsidRDefault="00000D71" w:rsidP="00F65100">
            <w:pPr>
              <w:rPr>
                <w:rFonts w:ascii="Arial" w:hAnsi="Arial" w:cs="Arial"/>
                <w:szCs w:val="20"/>
              </w:rPr>
            </w:pPr>
            <w:r w:rsidRPr="0038008A">
              <w:rPr>
                <w:rFonts w:ascii="Arial" w:hAnsi="Arial" w:cs="Arial"/>
                <w:b/>
                <w:i/>
                <w:sz w:val="18"/>
                <w:szCs w:val="18"/>
              </w:rPr>
              <w:t>(1) oui - (2) non</w:t>
            </w:r>
            <w:r>
              <w:rPr>
                <w:rFonts w:ascii="Arial" w:hAnsi="Arial" w:cs="Arial"/>
                <w:b/>
                <w:i/>
                <w:sz w:val="18"/>
                <w:szCs w:val="18"/>
              </w:rPr>
              <w:t xml:space="preserve"> – (3) non justifié après calcul du solde moyen annuel du compte de l’exploitant</w:t>
            </w:r>
          </w:p>
        </w:tc>
        <w:tc>
          <w:tcPr>
            <w:tcW w:w="1220" w:type="dxa"/>
            <w:tcBorders>
              <w:top w:val="single" w:sz="2" w:space="0" w:color="auto"/>
              <w:left w:val="single" w:sz="2" w:space="0" w:color="auto"/>
              <w:bottom w:val="single" w:sz="2" w:space="0" w:color="auto"/>
              <w:right w:val="single" w:sz="2" w:space="0" w:color="auto"/>
            </w:tcBorders>
            <w:vAlign w:val="center"/>
          </w:tcPr>
          <w:p w:rsidR="00000D71" w:rsidRPr="00393C46" w:rsidRDefault="00000D71" w:rsidP="00F65100">
            <w:pPr>
              <w:jc w:val="center"/>
              <w:rPr>
                <w:i/>
                <w:iCs/>
              </w:rPr>
            </w:pPr>
            <w:r w:rsidRPr="00393C46">
              <w:rPr>
                <w:i/>
                <w:iCs/>
              </w:rPr>
              <w:t>AV/CCI</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Default="00000D71" w:rsidP="00185631">
            <w:pPr>
              <w:rPr>
                <w:rFonts w:ascii="Arial" w:hAnsi="Arial" w:cs="Arial"/>
                <w:szCs w:val="20"/>
              </w:rPr>
            </w:pPr>
            <w:r>
              <w:rPr>
                <w:rFonts w:ascii="Arial" w:hAnsi="Arial" w:cs="Arial"/>
                <w:szCs w:val="20"/>
              </w:rPr>
              <w:t>R</w:t>
            </w:r>
            <w:r w:rsidRPr="0038008A">
              <w:rPr>
                <w:rFonts w:ascii="Arial" w:hAnsi="Arial" w:cs="Arial"/>
                <w:szCs w:val="20"/>
              </w:rPr>
              <w:t>éduction d'impôt</w:t>
            </w:r>
            <w:r>
              <w:rPr>
                <w:rFonts w:ascii="Arial" w:hAnsi="Arial" w:cs="Arial"/>
                <w:szCs w:val="20"/>
              </w:rPr>
              <w:t>s</w:t>
            </w:r>
            <w:r w:rsidRPr="0038008A">
              <w:rPr>
                <w:rFonts w:ascii="Arial" w:hAnsi="Arial" w:cs="Arial"/>
                <w:szCs w:val="20"/>
              </w:rPr>
              <w:t xml:space="preserve"> pour frais de tenue de comptabilité </w:t>
            </w:r>
            <w:r>
              <w:rPr>
                <w:rFonts w:ascii="Arial" w:hAnsi="Arial" w:cs="Arial"/>
                <w:szCs w:val="20"/>
              </w:rPr>
              <w:t>applicable</w:t>
            </w:r>
            <w:r w:rsidRPr="0038008A">
              <w:rPr>
                <w:rFonts w:ascii="Arial" w:hAnsi="Arial" w:cs="Arial"/>
                <w:szCs w:val="20"/>
              </w:rPr>
              <w:t xml:space="preserve"> </w:t>
            </w:r>
          </w:p>
          <w:p w:rsidR="00000D71" w:rsidRPr="0038008A" w:rsidRDefault="00000D71" w:rsidP="00185631">
            <w:pPr>
              <w:rPr>
                <w:rFonts w:ascii="Arial" w:hAnsi="Arial" w:cs="Arial"/>
                <w:szCs w:val="20"/>
              </w:rPr>
            </w:pPr>
            <w:r w:rsidRPr="0038008A">
              <w:rPr>
                <w:rFonts w:ascii="Arial" w:hAnsi="Arial" w:cs="Arial"/>
                <w:b/>
                <w:i/>
                <w:sz w:val="18"/>
                <w:szCs w:val="18"/>
              </w:rPr>
              <w:t xml:space="preserve">(1) </w:t>
            </w:r>
            <w:r>
              <w:rPr>
                <w:rFonts w:ascii="Arial" w:hAnsi="Arial" w:cs="Arial"/>
                <w:b/>
                <w:i/>
                <w:sz w:val="18"/>
                <w:szCs w:val="18"/>
              </w:rPr>
              <w:t>appliquée</w:t>
            </w:r>
            <w:r w:rsidRPr="0066454A">
              <w:rPr>
                <w:rFonts w:ascii="Arial" w:hAnsi="Arial" w:cs="Arial"/>
                <w:b/>
                <w:i/>
                <w:sz w:val="18"/>
                <w:szCs w:val="18"/>
              </w:rPr>
              <w:t xml:space="preserve"> </w:t>
            </w:r>
            <w:r w:rsidRPr="0038008A">
              <w:rPr>
                <w:rFonts w:ascii="Arial" w:hAnsi="Arial" w:cs="Arial"/>
                <w:b/>
                <w:i/>
                <w:sz w:val="18"/>
                <w:szCs w:val="18"/>
              </w:rPr>
              <w:t xml:space="preserve">- (2) </w:t>
            </w:r>
            <w:r>
              <w:rPr>
                <w:rFonts w:ascii="Arial" w:hAnsi="Arial" w:cs="Arial"/>
                <w:b/>
                <w:i/>
                <w:sz w:val="18"/>
                <w:szCs w:val="18"/>
              </w:rPr>
              <w:t>renonciation</w:t>
            </w:r>
          </w:p>
        </w:tc>
        <w:tc>
          <w:tcPr>
            <w:tcW w:w="1220" w:type="dxa"/>
            <w:tcBorders>
              <w:top w:val="single" w:sz="2" w:space="0" w:color="auto"/>
              <w:left w:val="single" w:sz="2" w:space="0" w:color="auto"/>
              <w:bottom w:val="single" w:sz="2" w:space="0" w:color="auto"/>
              <w:right w:val="single" w:sz="2" w:space="0" w:color="auto"/>
            </w:tcBorders>
            <w:vAlign w:val="center"/>
          </w:tcPr>
          <w:p w:rsidR="00000D71" w:rsidRPr="00393C46" w:rsidRDefault="00000D71" w:rsidP="00F65100">
            <w:pPr>
              <w:jc w:val="center"/>
              <w:rPr>
                <w:i/>
                <w:iCs/>
              </w:rPr>
            </w:pPr>
            <w:r w:rsidRPr="00393C46">
              <w:rPr>
                <w:i/>
                <w:iCs/>
              </w:rPr>
              <w:t>CB/CCI</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Default="00000D71" w:rsidP="00F65100">
            <w:pPr>
              <w:rPr>
                <w:rFonts w:ascii="Arial" w:hAnsi="Arial" w:cs="Arial"/>
                <w:szCs w:val="20"/>
              </w:rPr>
            </w:pPr>
            <w:r>
              <w:rPr>
                <w:rFonts w:ascii="Arial" w:hAnsi="Arial" w:cs="Arial"/>
                <w:szCs w:val="20"/>
              </w:rPr>
              <w:t xml:space="preserve">Si présence </w:t>
            </w:r>
            <w:r w:rsidRPr="0038008A">
              <w:rPr>
                <w:rFonts w:ascii="Arial" w:hAnsi="Arial" w:cs="Arial"/>
                <w:szCs w:val="20"/>
              </w:rPr>
              <w:t xml:space="preserve">des cotisations loi Madelin : le calcul </w:t>
            </w:r>
            <w:r>
              <w:rPr>
                <w:rFonts w:ascii="Arial" w:hAnsi="Arial" w:cs="Arial"/>
                <w:szCs w:val="20"/>
              </w:rPr>
              <w:t xml:space="preserve">de la partie déductible </w:t>
            </w:r>
            <w:r w:rsidRPr="0038008A">
              <w:rPr>
                <w:rFonts w:ascii="Arial" w:hAnsi="Arial" w:cs="Arial"/>
                <w:szCs w:val="20"/>
              </w:rPr>
              <w:t>a-t-il été fait ?</w:t>
            </w:r>
            <w:r>
              <w:rPr>
                <w:rFonts w:ascii="Arial" w:hAnsi="Arial" w:cs="Arial"/>
                <w:szCs w:val="20"/>
              </w:rPr>
              <w:t xml:space="preserve"> </w:t>
            </w:r>
          </w:p>
          <w:p w:rsidR="00000D71" w:rsidRPr="0038008A" w:rsidRDefault="00000D71" w:rsidP="00F65100">
            <w:pPr>
              <w:rPr>
                <w:rFonts w:ascii="Arial" w:hAnsi="Arial" w:cs="Arial"/>
                <w:szCs w:val="20"/>
              </w:rPr>
            </w:pPr>
            <w:r w:rsidRPr="0038008A">
              <w:rPr>
                <w:rFonts w:ascii="Arial" w:hAnsi="Arial" w:cs="Arial"/>
                <w:b/>
                <w:i/>
                <w:sz w:val="18"/>
                <w:szCs w:val="18"/>
              </w:rPr>
              <w:t xml:space="preserve">(1) oui </w:t>
            </w:r>
            <w:r>
              <w:rPr>
                <w:rFonts w:ascii="Arial" w:hAnsi="Arial" w:cs="Arial"/>
                <w:b/>
                <w:i/>
                <w:sz w:val="18"/>
                <w:szCs w:val="18"/>
              </w:rPr>
              <w:t xml:space="preserve">et &lt; au plafond </w:t>
            </w:r>
            <w:r w:rsidRPr="0038008A">
              <w:rPr>
                <w:rFonts w:ascii="Arial" w:hAnsi="Arial" w:cs="Arial"/>
                <w:b/>
                <w:i/>
                <w:sz w:val="18"/>
                <w:szCs w:val="18"/>
              </w:rPr>
              <w:t>- (2) non</w:t>
            </w:r>
            <w:r>
              <w:rPr>
                <w:rFonts w:ascii="Arial" w:hAnsi="Arial" w:cs="Arial"/>
                <w:b/>
                <w:i/>
                <w:sz w:val="18"/>
                <w:szCs w:val="18"/>
              </w:rPr>
              <w:t xml:space="preserve"> – (3) oui et plafonnement</w:t>
            </w:r>
          </w:p>
        </w:tc>
        <w:tc>
          <w:tcPr>
            <w:tcW w:w="1220" w:type="dxa"/>
            <w:tcBorders>
              <w:top w:val="single" w:sz="2" w:space="0" w:color="auto"/>
              <w:left w:val="single" w:sz="2" w:space="0" w:color="auto"/>
              <w:bottom w:val="single" w:sz="2" w:space="0" w:color="auto"/>
              <w:right w:val="single" w:sz="2" w:space="0" w:color="auto"/>
            </w:tcBorders>
            <w:vAlign w:val="center"/>
          </w:tcPr>
          <w:p w:rsidR="00000D71" w:rsidRPr="00393C46" w:rsidRDefault="00000D71" w:rsidP="00F65100">
            <w:pPr>
              <w:jc w:val="center"/>
              <w:rPr>
                <w:i/>
                <w:iCs/>
              </w:rPr>
            </w:pPr>
            <w:r w:rsidRPr="00393C46">
              <w:rPr>
                <w:i/>
                <w:iCs/>
              </w:rPr>
              <w:t>CC/CCI</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38008A" w:rsidRDefault="00000D71" w:rsidP="00F65100">
            <w:pPr>
              <w:rPr>
                <w:rFonts w:ascii="Arial" w:hAnsi="Arial" w:cs="Arial"/>
                <w:szCs w:val="20"/>
              </w:rPr>
            </w:pPr>
            <w:r w:rsidRPr="00826DC4">
              <w:rPr>
                <w:rFonts w:ascii="Arial" w:hAnsi="Arial" w:cs="Arial"/>
                <w:szCs w:val="20"/>
              </w:rPr>
              <w:t xml:space="preserve">Situation écoulement de stocks (viticulteur uniquement)     </w:t>
            </w:r>
            <w:r w:rsidRPr="00826DC4">
              <w:rPr>
                <w:rFonts w:ascii="Arial" w:hAnsi="Arial" w:cs="Arial"/>
                <w:b/>
                <w:i/>
                <w:sz w:val="18"/>
                <w:szCs w:val="18"/>
              </w:rPr>
              <w:t>(1) oui - (2) non</w:t>
            </w:r>
          </w:p>
        </w:tc>
        <w:tc>
          <w:tcPr>
            <w:tcW w:w="1220" w:type="dxa"/>
            <w:tcBorders>
              <w:top w:val="single" w:sz="2" w:space="0" w:color="auto"/>
              <w:left w:val="single" w:sz="2" w:space="0" w:color="auto"/>
              <w:bottom w:val="single" w:sz="2" w:space="0" w:color="auto"/>
              <w:right w:val="single" w:sz="2" w:space="0" w:color="auto"/>
            </w:tcBorders>
          </w:tcPr>
          <w:p w:rsidR="00000D71" w:rsidRPr="00393C46" w:rsidRDefault="00000D71" w:rsidP="00F65100">
            <w:pPr>
              <w:jc w:val="center"/>
              <w:rPr>
                <w:i/>
                <w:iCs/>
              </w:rPr>
            </w:pPr>
            <w:r w:rsidRPr="00393C46">
              <w:rPr>
                <w:i/>
                <w:iCs/>
              </w:rPr>
              <w:t>CF/CCI</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38008A" w:rsidRDefault="00000D71" w:rsidP="00F65100">
            <w:pPr>
              <w:rPr>
                <w:rFonts w:ascii="Arial" w:hAnsi="Arial" w:cs="Arial"/>
                <w:szCs w:val="20"/>
              </w:rPr>
            </w:pPr>
            <w:r w:rsidRPr="00826DC4">
              <w:rPr>
                <w:rFonts w:ascii="Arial" w:hAnsi="Arial" w:cs="Arial"/>
                <w:szCs w:val="20"/>
              </w:rPr>
              <w:t xml:space="preserve">Bailleur à métayage     </w:t>
            </w:r>
            <w:r w:rsidRPr="00826DC4">
              <w:rPr>
                <w:rFonts w:ascii="Arial" w:hAnsi="Arial" w:cs="Arial"/>
                <w:b/>
                <w:i/>
                <w:sz w:val="18"/>
                <w:szCs w:val="18"/>
              </w:rPr>
              <w:t>(1) oui - (2) non</w:t>
            </w:r>
          </w:p>
        </w:tc>
        <w:tc>
          <w:tcPr>
            <w:tcW w:w="1220" w:type="dxa"/>
            <w:tcBorders>
              <w:top w:val="single" w:sz="2" w:space="0" w:color="auto"/>
              <w:left w:val="single" w:sz="2" w:space="0" w:color="auto"/>
              <w:bottom w:val="single" w:sz="2" w:space="0" w:color="auto"/>
              <w:right w:val="single" w:sz="2" w:space="0" w:color="auto"/>
            </w:tcBorders>
          </w:tcPr>
          <w:p w:rsidR="00000D71" w:rsidRPr="00393C46" w:rsidRDefault="00000D71" w:rsidP="00F65100">
            <w:pPr>
              <w:jc w:val="center"/>
              <w:rPr>
                <w:i/>
                <w:iCs/>
              </w:rPr>
            </w:pPr>
            <w:r w:rsidRPr="00393C46">
              <w:rPr>
                <w:i/>
                <w:iCs/>
              </w:rPr>
              <w:t>AU/CCI</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38008A" w:rsidRDefault="00000D71" w:rsidP="00F65100">
            <w:pPr>
              <w:rPr>
                <w:rFonts w:ascii="Arial" w:hAnsi="Arial" w:cs="Arial"/>
                <w:szCs w:val="20"/>
              </w:rPr>
            </w:pPr>
            <w:r>
              <w:rPr>
                <w:rFonts w:ascii="Arial" w:hAnsi="Arial" w:cs="Arial"/>
                <w:szCs w:val="20"/>
              </w:rPr>
              <w:t xml:space="preserve">Existe-t-il de la production biologique sur l’exploitation    </w:t>
            </w:r>
            <w:r w:rsidRPr="00826DC4">
              <w:rPr>
                <w:rFonts w:ascii="Arial" w:hAnsi="Arial" w:cs="Arial"/>
                <w:b/>
                <w:i/>
                <w:sz w:val="18"/>
                <w:szCs w:val="18"/>
              </w:rPr>
              <w:t>(1) oui - (2) non</w:t>
            </w:r>
          </w:p>
        </w:tc>
        <w:tc>
          <w:tcPr>
            <w:tcW w:w="1220" w:type="dxa"/>
            <w:tcBorders>
              <w:top w:val="single" w:sz="2" w:space="0" w:color="auto"/>
              <w:left w:val="single" w:sz="2" w:space="0" w:color="auto"/>
              <w:bottom w:val="single" w:sz="2" w:space="0" w:color="auto"/>
              <w:right w:val="single" w:sz="2" w:space="0" w:color="auto"/>
            </w:tcBorders>
          </w:tcPr>
          <w:p w:rsidR="00000D71" w:rsidRPr="00393C46" w:rsidRDefault="00000D71" w:rsidP="00F65100">
            <w:pPr>
              <w:jc w:val="center"/>
              <w:rPr>
                <w:i/>
                <w:iCs/>
              </w:rPr>
            </w:pPr>
            <w:r>
              <w:rPr>
                <w:i/>
                <w:iCs/>
              </w:rPr>
              <w:t>AS/CCI</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38008A" w:rsidRDefault="00000D71" w:rsidP="006B7038">
            <w:pPr>
              <w:rPr>
                <w:rFonts w:ascii="Arial" w:hAnsi="Arial" w:cs="Arial"/>
                <w:szCs w:val="20"/>
              </w:rPr>
            </w:pPr>
            <w:r>
              <w:rPr>
                <w:rFonts w:ascii="Arial" w:hAnsi="Arial" w:cs="Arial"/>
                <w:szCs w:val="20"/>
              </w:rPr>
              <w:t xml:space="preserve">Si production biologique, est-elle totale ou partielle ?    </w:t>
            </w:r>
            <w:r w:rsidRPr="00826DC4">
              <w:rPr>
                <w:rFonts w:ascii="Arial" w:hAnsi="Arial" w:cs="Arial"/>
                <w:b/>
                <w:i/>
                <w:sz w:val="18"/>
                <w:szCs w:val="18"/>
              </w:rPr>
              <w:t xml:space="preserve">(1) </w:t>
            </w:r>
            <w:r>
              <w:rPr>
                <w:rFonts w:ascii="Arial" w:hAnsi="Arial" w:cs="Arial"/>
                <w:b/>
                <w:i/>
                <w:sz w:val="18"/>
                <w:szCs w:val="18"/>
              </w:rPr>
              <w:t>totale</w:t>
            </w:r>
            <w:r w:rsidRPr="00826DC4">
              <w:rPr>
                <w:rFonts w:ascii="Arial" w:hAnsi="Arial" w:cs="Arial"/>
                <w:b/>
                <w:i/>
                <w:sz w:val="18"/>
                <w:szCs w:val="18"/>
              </w:rPr>
              <w:t xml:space="preserve"> - (2) </w:t>
            </w:r>
            <w:r>
              <w:rPr>
                <w:rFonts w:ascii="Arial" w:hAnsi="Arial" w:cs="Arial"/>
                <w:b/>
                <w:i/>
                <w:sz w:val="18"/>
                <w:szCs w:val="18"/>
              </w:rPr>
              <w:t>partielle</w:t>
            </w:r>
          </w:p>
        </w:tc>
        <w:tc>
          <w:tcPr>
            <w:tcW w:w="1220" w:type="dxa"/>
            <w:tcBorders>
              <w:top w:val="single" w:sz="2" w:space="0" w:color="auto"/>
              <w:left w:val="single" w:sz="2" w:space="0" w:color="auto"/>
              <w:bottom w:val="single" w:sz="2" w:space="0" w:color="auto"/>
              <w:right w:val="single" w:sz="2" w:space="0" w:color="auto"/>
            </w:tcBorders>
          </w:tcPr>
          <w:p w:rsidR="00000D71" w:rsidRPr="00393C46" w:rsidRDefault="00000D71" w:rsidP="00185631">
            <w:pPr>
              <w:jc w:val="center"/>
              <w:rPr>
                <w:i/>
                <w:iCs/>
              </w:rPr>
            </w:pPr>
            <w:r>
              <w:rPr>
                <w:i/>
                <w:iCs/>
              </w:rPr>
              <w:t>AZ/CCI</w:t>
            </w:r>
          </w:p>
        </w:tc>
      </w:tr>
      <w:tr w:rsidR="00000D71" w:rsidRPr="002312B4" w:rsidTr="006B7038">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Default="00000D71" w:rsidP="00F65100">
            <w:pPr>
              <w:rPr>
                <w:rFonts w:ascii="Arial" w:hAnsi="Arial" w:cs="Arial"/>
                <w:szCs w:val="20"/>
              </w:rPr>
            </w:pPr>
            <w:r w:rsidRPr="0038008A">
              <w:rPr>
                <w:rFonts w:ascii="Arial" w:hAnsi="Arial" w:cs="Arial"/>
                <w:szCs w:val="20"/>
              </w:rPr>
              <w:t>Si l'adhérent a cessé son activité</w:t>
            </w:r>
          </w:p>
          <w:p w:rsidR="00000D71" w:rsidRDefault="00000D71" w:rsidP="00F65100">
            <w:pPr>
              <w:rPr>
                <w:rFonts w:ascii="Arial" w:hAnsi="Arial" w:cs="Arial"/>
                <w:b/>
                <w:i/>
                <w:sz w:val="18"/>
                <w:szCs w:val="18"/>
              </w:rPr>
            </w:pPr>
            <w:r>
              <w:rPr>
                <w:rFonts w:ascii="Arial" w:hAnsi="Arial" w:cs="Arial"/>
                <w:szCs w:val="20"/>
              </w:rPr>
              <w:tab/>
              <w:t xml:space="preserve">- date de la cessation </w:t>
            </w:r>
            <w:r w:rsidRPr="0038008A">
              <w:rPr>
                <w:rFonts w:ascii="Arial" w:hAnsi="Arial" w:cs="Arial"/>
                <w:b/>
                <w:i/>
                <w:sz w:val="18"/>
                <w:szCs w:val="18"/>
              </w:rPr>
              <w:t>(102)</w:t>
            </w:r>
          </w:p>
          <w:p w:rsidR="00000D71" w:rsidRDefault="00000D71" w:rsidP="00F65100">
            <w:pPr>
              <w:rPr>
                <w:rFonts w:ascii="Arial" w:hAnsi="Arial" w:cs="Arial"/>
                <w:szCs w:val="20"/>
              </w:rPr>
            </w:pPr>
            <w:r w:rsidRPr="0038008A">
              <w:rPr>
                <w:rFonts w:ascii="Arial" w:hAnsi="Arial" w:cs="Arial"/>
                <w:szCs w:val="20"/>
              </w:rPr>
              <w:tab/>
              <w:t>- Motif de la cessation</w:t>
            </w:r>
            <w:r>
              <w:rPr>
                <w:rFonts w:ascii="Arial" w:hAnsi="Arial" w:cs="Arial"/>
                <w:szCs w:val="20"/>
              </w:rPr>
              <w:t xml:space="preserve"> </w:t>
            </w:r>
          </w:p>
          <w:p w:rsidR="00000D71" w:rsidRPr="0038008A" w:rsidRDefault="00000D71" w:rsidP="00F65100">
            <w:pPr>
              <w:rPr>
                <w:rFonts w:ascii="Arial" w:hAnsi="Arial" w:cs="Arial"/>
                <w:szCs w:val="20"/>
              </w:rPr>
            </w:pPr>
            <w:r w:rsidRPr="0038008A">
              <w:rPr>
                <w:rFonts w:ascii="Arial" w:hAnsi="Arial" w:cs="Arial"/>
                <w:b/>
                <w:i/>
                <w:sz w:val="18"/>
                <w:szCs w:val="18"/>
              </w:rPr>
              <w:t>(1) vente - (2) vente avec départ en retraite - (3) départ en retraite sans reprise - (4) arrêt sans reprise - (5) transformation juridique - (6) reprise par le conjoint - (7) Décès</w:t>
            </w:r>
          </w:p>
        </w:tc>
        <w:tc>
          <w:tcPr>
            <w:tcW w:w="1220" w:type="dxa"/>
            <w:tcBorders>
              <w:top w:val="single" w:sz="2" w:space="0" w:color="auto"/>
              <w:left w:val="single" w:sz="2" w:space="0" w:color="auto"/>
              <w:bottom w:val="single" w:sz="2" w:space="0" w:color="auto"/>
              <w:right w:val="single" w:sz="2" w:space="0" w:color="auto"/>
            </w:tcBorders>
          </w:tcPr>
          <w:p w:rsidR="00000D71" w:rsidRPr="00393C46" w:rsidRDefault="00000D71" w:rsidP="00F65100">
            <w:pPr>
              <w:jc w:val="center"/>
              <w:rPr>
                <w:i/>
                <w:iCs/>
              </w:rPr>
            </w:pPr>
          </w:p>
          <w:p w:rsidR="00000D71" w:rsidRPr="00EA145E" w:rsidRDefault="00000D71" w:rsidP="00F65100">
            <w:pPr>
              <w:jc w:val="center"/>
              <w:rPr>
                <w:i/>
                <w:iCs/>
              </w:rPr>
            </w:pPr>
            <w:r w:rsidRPr="00EA145E">
              <w:rPr>
                <w:i/>
                <w:iCs/>
              </w:rPr>
              <w:t>AX/DTM</w:t>
            </w:r>
          </w:p>
          <w:p w:rsidR="00000D71" w:rsidRPr="00393C46" w:rsidRDefault="00000D71" w:rsidP="00F65100">
            <w:pPr>
              <w:jc w:val="center"/>
              <w:rPr>
                <w:i/>
                <w:iCs/>
              </w:rPr>
            </w:pPr>
            <w:r w:rsidRPr="00393C46">
              <w:rPr>
                <w:i/>
                <w:iCs/>
              </w:rPr>
              <w:t>CD/CCI</w:t>
            </w:r>
          </w:p>
        </w:tc>
      </w:tr>
      <w:tr w:rsidR="00000D71" w:rsidRPr="00EA145E" w:rsidTr="006B7038">
        <w:trPr>
          <w:cantSplit/>
          <w:jc w:val="center"/>
          <w:ins w:id="19" w:author="Frederique DANJON" w:date="2017-01-23T13:38:00Z"/>
        </w:trPr>
        <w:tc>
          <w:tcPr>
            <w:tcW w:w="7540" w:type="dxa"/>
            <w:tcBorders>
              <w:top w:val="single" w:sz="2" w:space="0" w:color="auto"/>
              <w:left w:val="single" w:sz="2" w:space="0" w:color="auto"/>
              <w:bottom w:val="dotted" w:sz="4" w:space="0" w:color="auto"/>
              <w:right w:val="single" w:sz="2" w:space="0" w:color="auto"/>
            </w:tcBorders>
            <w:shd w:val="pct20" w:color="auto" w:fill="auto"/>
          </w:tcPr>
          <w:p w:rsidR="00000D71" w:rsidRDefault="00000D71" w:rsidP="006B7038">
            <w:pPr>
              <w:rPr>
                <w:ins w:id="20" w:author="Frederique DANJON" w:date="2017-01-23T13:38:00Z"/>
                <w:rFonts w:ascii="Arial" w:hAnsi="Arial" w:cs="Arial"/>
                <w:szCs w:val="20"/>
              </w:rPr>
            </w:pPr>
            <w:ins w:id="21" w:author="Frederique DANJON" w:date="2017-01-23T13:38:00Z">
              <w:r>
                <w:rPr>
                  <w:rFonts w:ascii="Arial" w:hAnsi="Arial" w:cs="Arial"/>
                  <w:szCs w:val="20"/>
                </w:rPr>
                <w:t xml:space="preserve">L’adhérent a-t-il perçu des revenus </w:t>
              </w:r>
            </w:ins>
            <w:ins w:id="22" w:author="Frederique DANJON" w:date="2017-01-30T15:12:00Z">
              <w:r>
                <w:rPr>
                  <w:rFonts w:ascii="Arial" w:hAnsi="Arial" w:cs="Arial"/>
                  <w:szCs w:val="20"/>
                </w:rPr>
                <w:t xml:space="preserve">professionnels </w:t>
              </w:r>
            </w:ins>
            <w:ins w:id="23" w:author="Frederique DANJON" w:date="2017-01-23T13:38:00Z">
              <w:r>
                <w:rPr>
                  <w:rFonts w:ascii="Arial" w:hAnsi="Arial" w:cs="Arial"/>
                  <w:szCs w:val="20"/>
                </w:rPr>
                <w:t>à l’étranger ?</w:t>
              </w:r>
            </w:ins>
          </w:p>
          <w:p w:rsidR="00000D71" w:rsidRPr="006B7038" w:rsidRDefault="00000D71" w:rsidP="006B7038">
            <w:pPr>
              <w:rPr>
                <w:ins w:id="24" w:author="Frederique DANJON" w:date="2017-01-23T13:38:00Z"/>
                <w:rFonts w:ascii="Arial" w:hAnsi="Arial" w:cs="Arial"/>
                <w:b/>
                <w:szCs w:val="20"/>
              </w:rPr>
            </w:pPr>
            <w:ins w:id="25" w:author="Frederique DANJON" w:date="2017-01-23T13:38:00Z">
              <w:r w:rsidRPr="006B7038">
                <w:rPr>
                  <w:rFonts w:ascii="Arial" w:hAnsi="Arial" w:cs="Arial"/>
                  <w:b/>
                  <w:szCs w:val="20"/>
                </w:rPr>
                <w:t>(1) oui - (2) non</w:t>
              </w:r>
            </w:ins>
          </w:p>
        </w:tc>
        <w:tc>
          <w:tcPr>
            <w:tcW w:w="1220" w:type="dxa"/>
            <w:tcBorders>
              <w:top w:val="single" w:sz="2" w:space="0" w:color="auto"/>
              <w:left w:val="single" w:sz="2" w:space="0" w:color="auto"/>
              <w:bottom w:val="dotted" w:sz="4" w:space="0" w:color="auto"/>
              <w:right w:val="single" w:sz="2" w:space="0" w:color="auto"/>
            </w:tcBorders>
            <w:shd w:val="pct20" w:color="auto" w:fill="auto"/>
            <w:vAlign w:val="center"/>
          </w:tcPr>
          <w:p w:rsidR="00000D71" w:rsidRPr="006B7038" w:rsidRDefault="00000D71" w:rsidP="006B7038">
            <w:pPr>
              <w:jc w:val="center"/>
              <w:rPr>
                <w:ins w:id="26" w:author="Frederique DANJON" w:date="2017-01-23T13:38:00Z"/>
                <w:i/>
                <w:iCs/>
              </w:rPr>
            </w:pPr>
            <w:ins w:id="27" w:author="Frederique DANJON" w:date="2017-01-23T13:38:00Z">
              <w:r>
                <w:rPr>
                  <w:i/>
                  <w:iCs/>
                </w:rPr>
                <w:t>CE</w:t>
              </w:r>
              <w:r w:rsidRPr="0066454A">
                <w:rPr>
                  <w:i/>
                  <w:iCs/>
                </w:rPr>
                <w:t>/CCI</w:t>
              </w:r>
            </w:ins>
          </w:p>
        </w:tc>
      </w:tr>
      <w:tr w:rsidR="00000D71" w:rsidRPr="00F0022E" w:rsidTr="00185631">
        <w:trPr>
          <w:cantSplit/>
          <w:jc w:val="center"/>
        </w:trPr>
        <w:tc>
          <w:tcPr>
            <w:tcW w:w="7540" w:type="dxa"/>
            <w:tcBorders>
              <w:top w:val="single" w:sz="6" w:space="0" w:color="auto"/>
              <w:left w:val="single" w:sz="6" w:space="0" w:color="auto"/>
              <w:bottom w:val="single" w:sz="4" w:space="0" w:color="auto"/>
              <w:right w:val="single" w:sz="6" w:space="0" w:color="auto"/>
            </w:tcBorders>
            <w:shd w:val="pct20" w:color="auto" w:fill="auto"/>
          </w:tcPr>
          <w:p w:rsidR="00000D71" w:rsidRPr="00F0022E" w:rsidRDefault="00000D71" w:rsidP="00F65100">
            <w:pPr>
              <w:jc w:val="center"/>
              <w:rPr>
                <w:rFonts w:ascii="Arial" w:hAnsi="Arial"/>
                <w:b/>
              </w:rPr>
            </w:pPr>
            <w:r>
              <w:rPr>
                <w:rFonts w:ascii="Arial" w:hAnsi="Arial"/>
                <w:b/>
              </w:rPr>
              <w:t>Autres données chiffrées de l’exercice</w:t>
            </w:r>
          </w:p>
        </w:tc>
        <w:tc>
          <w:tcPr>
            <w:tcW w:w="1220" w:type="dxa"/>
            <w:tcBorders>
              <w:top w:val="single" w:sz="6" w:space="0" w:color="auto"/>
              <w:left w:val="single" w:sz="6" w:space="0" w:color="auto"/>
              <w:bottom w:val="single" w:sz="4" w:space="0" w:color="auto"/>
              <w:right w:val="single" w:sz="6" w:space="0" w:color="auto"/>
            </w:tcBorders>
            <w:shd w:val="pct20" w:color="auto" w:fill="auto"/>
          </w:tcPr>
          <w:p w:rsidR="00000D71" w:rsidRPr="00F0022E" w:rsidRDefault="00000D71" w:rsidP="00F65100">
            <w:pPr>
              <w:jc w:val="center"/>
              <w:rPr>
                <w:rFonts w:ascii="Arial" w:hAnsi="Arial"/>
                <w:b/>
              </w:rPr>
            </w:pPr>
            <w:r>
              <w:rPr>
                <w:rFonts w:ascii="Arial" w:hAnsi="Arial"/>
                <w:b/>
              </w:rPr>
              <w:t>Montants</w:t>
            </w:r>
          </w:p>
        </w:tc>
      </w:tr>
      <w:tr w:rsidR="00000D71" w:rsidRPr="002312B4" w:rsidTr="00185631">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38008A" w:rsidRDefault="00000D71" w:rsidP="00F65100">
            <w:pPr>
              <w:rPr>
                <w:rFonts w:ascii="Arial" w:hAnsi="Arial" w:cs="Arial"/>
                <w:szCs w:val="20"/>
              </w:rPr>
            </w:pPr>
            <w:r w:rsidRPr="0038008A">
              <w:rPr>
                <w:rFonts w:ascii="Arial" w:hAnsi="Arial" w:cs="Arial"/>
                <w:szCs w:val="20"/>
              </w:rPr>
              <w:t>Apports en compte de l'exploitant (ou en compte courant pour les sociétés)</w:t>
            </w:r>
          </w:p>
        </w:tc>
        <w:tc>
          <w:tcPr>
            <w:tcW w:w="1220" w:type="dxa"/>
            <w:tcBorders>
              <w:top w:val="single" w:sz="2" w:space="0" w:color="auto"/>
              <w:left w:val="single" w:sz="2" w:space="0" w:color="auto"/>
              <w:bottom w:val="single" w:sz="2" w:space="0" w:color="auto"/>
              <w:right w:val="single" w:sz="2" w:space="0" w:color="auto"/>
            </w:tcBorders>
            <w:vAlign w:val="center"/>
          </w:tcPr>
          <w:p w:rsidR="00000D71" w:rsidRDefault="00000D71" w:rsidP="00F65100">
            <w:pPr>
              <w:jc w:val="center"/>
              <w:rPr>
                <w:i/>
                <w:iCs/>
              </w:rPr>
            </w:pPr>
            <w:r w:rsidRPr="0038008A">
              <w:rPr>
                <w:i/>
                <w:iCs/>
              </w:rPr>
              <w:t>AA/MOA</w:t>
            </w:r>
          </w:p>
        </w:tc>
      </w:tr>
      <w:tr w:rsidR="00000D71" w:rsidRPr="00826DC4" w:rsidTr="00185631">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826DC4" w:rsidRDefault="00000D71" w:rsidP="00F65100">
            <w:pPr>
              <w:rPr>
                <w:rFonts w:ascii="Arial" w:hAnsi="Arial" w:cs="Arial"/>
                <w:szCs w:val="20"/>
              </w:rPr>
            </w:pPr>
            <w:r w:rsidRPr="00826DC4">
              <w:rPr>
                <w:rFonts w:ascii="Arial" w:hAnsi="Arial" w:cs="Arial"/>
                <w:szCs w:val="20"/>
              </w:rPr>
              <w:t>Emprunts contractés</w:t>
            </w:r>
            <w:r>
              <w:rPr>
                <w:rFonts w:ascii="Arial" w:hAnsi="Arial" w:cs="Arial"/>
                <w:szCs w:val="20"/>
              </w:rPr>
              <w:t xml:space="preserve"> à moyen et long terme</w:t>
            </w:r>
          </w:p>
        </w:tc>
        <w:tc>
          <w:tcPr>
            <w:tcW w:w="1220" w:type="dxa"/>
            <w:tcBorders>
              <w:top w:val="single" w:sz="2" w:space="0" w:color="auto"/>
              <w:left w:val="single" w:sz="2" w:space="0" w:color="auto"/>
              <w:bottom w:val="single" w:sz="2" w:space="0" w:color="auto"/>
              <w:right w:val="single" w:sz="2" w:space="0" w:color="auto"/>
            </w:tcBorders>
            <w:vAlign w:val="center"/>
          </w:tcPr>
          <w:p w:rsidR="00000D71" w:rsidRPr="00826DC4" w:rsidRDefault="00000D71" w:rsidP="00F65100">
            <w:pPr>
              <w:jc w:val="center"/>
              <w:rPr>
                <w:i/>
                <w:iCs/>
              </w:rPr>
            </w:pPr>
            <w:r w:rsidRPr="00826DC4">
              <w:rPr>
                <w:i/>
                <w:iCs/>
              </w:rPr>
              <w:t>AB/MOA</w:t>
            </w:r>
          </w:p>
        </w:tc>
      </w:tr>
      <w:tr w:rsidR="00000D71" w:rsidRPr="00826DC4" w:rsidTr="00185631">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826DC4" w:rsidRDefault="00000D71" w:rsidP="00F65100">
            <w:pPr>
              <w:rPr>
                <w:rFonts w:ascii="Arial" w:hAnsi="Arial" w:cs="Arial"/>
                <w:szCs w:val="20"/>
              </w:rPr>
            </w:pPr>
            <w:r w:rsidRPr="00826DC4">
              <w:rPr>
                <w:rFonts w:ascii="Arial" w:hAnsi="Arial" w:cs="Arial"/>
                <w:szCs w:val="20"/>
              </w:rPr>
              <w:t>Immobilisations : virements de compte à compte (RSI uniquement)</w:t>
            </w:r>
          </w:p>
        </w:tc>
        <w:tc>
          <w:tcPr>
            <w:tcW w:w="1220" w:type="dxa"/>
            <w:tcBorders>
              <w:top w:val="single" w:sz="2" w:space="0" w:color="auto"/>
              <w:left w:val="single" w:sz="2" w:space="0" w:color="auto"/>
              <w:bottom w:val="single" w:sz="2" w:space="0" w:color="auto"/>
              <w:right w:val="single" w:sz="2" w:space="0" w:color="auto"/>
            </w:tcBorders>
            <w:vAlign w:val="center"/>
          </w:tcPr>
          <w:p w:rsidR="00000D71" w:rsidRPr="00826DC4" w:rsidRDefault="00000D71" w:rsidP="00F65100">
            <w:pPr>
              <w:jc w:val="center"/>
              <w:rPr>
                <w:i/>
                <w:iCs/>
              </w:rPr>
            </w:pPr>
            <w:r w:rsidRPr="00826DC4">
              <w:rPr>
                <w:i/>
                <w:iCs/>
              </w:rPr>
              <w:t>AH/MOA</w:t>
            </w:r>
          </w:p>
        </w:tc>
      </w:tr>
      <w:tr w:rsidR="00000D71" w:rsidRPr="002312B4" w:rsidTr="00185631">
        <w:trPr>
          <w:cantSplit/>
          <w:jc w:val="center"/>
        </w:trPr>
        <w:tc>
          <w:tcPr>
            <w:tcW w:w="7540" w:type="dxa"/>
            <w:tcBorders>
              <w:top w:val="single" w:sz="2" w:space="0" w:color="auto"/>
              <w:left w:val="single" w:sz="2" w:space="0" w:color="auto"/>
              <w:bottom w:val="single" w:sz="2" w:space="0" w:color="auto"/>
              <w:right w:val="single" w:sz="2" w:space="0" w:color="auto"/>
            </w:tcBorders>
          </w:tcPr>
          <w:p w:rsidR="00000D71" w:rsidRPr="0038008A" w:rsidRDefault="00000D71" w:rsidP="00F65100">
            <w:pPr>
              <w:rPr>
                <w:rFonts w:ascii="Arial" w:hAnsi="Arial" w:cs="Arial"/>
                <w:szCs w:val="20"/>
              </w:rPr>
            </w:pPr>
            <w:r w:rsidRPr="0038008A">
              <w:rPr>
                <w:rFonts w:ascii="Arial" w:hAnsi="Arial" w:cs="Arial"/>
                <w:szCs w:val="20"/>
              </w:rPr>
              <w:t xml:space="preserve">Pour les sociétés IR/IS dont les cotisations </w:t>
            </w:r>
            <w:r>
              <w:rPr>
                <w:rFonts w:ascii="Arial" w:hAnsi="Arial" w:cs="Arial"/>
                <w:szCs w:val="20"/>
              </w:rPr>
              <w:t>MSA</w:t>
            </w:r>
            <w:r w:rsidRPr="0038008A">
              <w:rPr>
                <w:rFonts w:ascii="Arial" w:hAnsi="Arial" w:cs="Arial"/>
                <w:szCs w:val="20"/>
              </w:rPr>
              <w:t xml:space="preserve"> des associés ne sont pas comptabilisées en charge (déduction sur la déclaration 2042)</w:t>
            </w:r>
          </w:p>
          <w:p w:rsidR="00000D71" w:rsidRPr="00826DC4" w:rsidRDefault="00000D71" w:rsidP="00F65100">
            <w:pPr>
              <w:rPr>
                <w:rFonts w:ascii="Arial" w:hAnsi="Arial" w:cs="Arial"/>
                <w:szCs w:val="20"/>
              </w:rPr>
            </w:pPr>
            <w:r w:rsidRPr="0038008A">
              <w:rPr>
                <w:rFonts w:ascii="Arial" w:hAnsi="Arial" w:cs="Arial"/>
                <w:szCs w:val="20"/>
              </w:rPr>
              <w:tab/>
              <w:t xml:space="preserve">- montant des cotisations </w:t>
            </w:r>
            <w:r>
              <w:rPr>
                <w:rFonts w:ascii="Arial" w:hAnsi="Arial" w:cs="Arial"/>
                <w:szCs w:val="20"/>
              </w:rPr>
              <w:t>MSA</w:t>
            </w:r>
            <w:r w:rsidRPr="0038008A">
              <w:rPr>
                <w:rFonts w:ascii="Arial" w:hAnsi="Arial" w:cs="Arial"/>
                <w:szCs w:val="20"/>
              </w:rPr>
              <w:t xml:space="preserve"> obligatoires</w:t>
            </w:r>
            <w:r>
              <w:rPr>
                <w:rFonts w:ascii="Arial" w:hAnsi="Arial" w:cs="Arial"/>
                <w:szCs w:val="20"/>
              </w:rPr>
              <w:t xml:space="preserve"> et </w:t>
            </w:r>
            <w:r w:rsidRPr="0038008A">
              <w:rPr>
                <w:rFonts w:ascii="Arial" w:hAnsi="Arial" w:cs="Arial"/>
                <w:szCs w:val="20"/>
              </w:rPr>
              <w:t>non obligatoires</w:t>
            </w:r>
          </w:p>
        </w:tc>
        <w:tc>
          <w:tcPr>
            <w:tcW w:w="1220" w:type="dxa"/>
            <w:tcBorders>
              <w:top w:val="single" w:sz="2" w:space="0" w:color="auto"/>
              <w:left w:val="single" w:sz="2" w:space="0" w:color="auto"/>
              <w:bottom w:val="single" w:sz="2" w:space="0" w:color="auto"/>
              <w:right w:val="single" w:sz="2" w:space="0" w:color="auto"/>
            </w:tcBorders>
          </w:tcPr>
          <w:p w:rsidR="00000D71" w:rsidRDefault="00000D71" w:rsidP="00F65100">
            <w:pPr>
              <w:jc w:val="center"/>
              <w:rPr>
                <w:i/>
                <w:iCs/>
              </w:rPr>
            </w:pPr>
          </w:p>
          <w:p w:rsidR="00000D71" w:rsidRDefault="00000D71" w:rsidP="00F65100">
            <w:pPr>
              <w:jc w:val="center"/>
              <w:rPr>
                <w:i/>
                <w:iCs/>
              </w:rPr>
            </w:pPr>
          </w:p>
          <w:p w:rsidR="00000D71" w:rsidRDefault="00000D71" w:rsidP="00F65100">
            <w:pPr>
              <w:jc w:val="center"/>
              <w:rPr>
                <w:i/>
                <w:iCs/>
              </w:rPr>
            </w:pPr>
            <w:r>
              <w:rPr>
                <w:i/>
                <w:iCs/>
              </w:rPr>
              <w:t>CJ</w:t>
            </w:r>
            <w:r w:rsidRPr="0038008A">
              <w:rPr>
                <w:i/>
                <w:iCs/>
              </w:rPr>
              <w:t>/MOA</w:t>
            </w:r>
          </w:p>
        </w:tc>
      </w:tr>
    </w:tbl>
    <w:p w:rsidR="00000D71" w:rsidRPr="006B7038" w:rsidRDefault="00000D71" w:rsidP="006B7038"/>
    <w:p w:rsidR="00000D71" w:rsidRDefault="00000D71">
      <w:pPr>
        <w:jc w:val="left"/>
      </w:pPr>
      <w:r>
        <w:br w:type="page"/>
      </w:r>
    </w:p>
    <w:p w:rsidR="00000D71" w:rsidRPr="006B7038" w:rsidRDefault="00000D71" w:rsidP="006B7038"/>
    <w:tbl>
      <w:tblPr>
        <w:tblW w:w="0" w:type="auto"/>
        <w:jc w:val="center"/>
        <w:tblInd w:w="-1379" w:type="dxa"/>
        <w:tblLayout w:type="fixed"/>
        <w:tblCellMar>
          <w:left w:w="71" w:type="dxa"/>
          <w:right w:w="71" w:type="dxa"/>
        </w:tblCellMar>
        <w:tblLook w:val="0000" w:firstRow="0" w:lastRow="0" w:firstColumn="0" w:lastColumn="0" w:noHBand="0" w:noVBand="0"/>
      </w:tblPr>
      <w:tblGrid>
        <w:gridCol w:w="5528"/>
        <w:gridCol w:w="1955"/>
        <w:gridCol w:w="1220"/>
      </w:tblGrid>
      <w:tr w:rsidR="00000D71" w:rsidRPr="00F0022E" w:rsidTr="006B7038">
        <w:trPr>
          <w:cantSplit/>
          <w:jc w:val="center"/>
        </w:trPr>
        <w:tc>
          <w:tcPr>
            <w:tcW w:w="5528" w:type="dxa"/>
            <w:tcBorders>
              <w:top w:val="single" w:sz="6" w:space="0" w:color="auto"/>
              <w:left w:val="single" w:sz="6" w:space="0" w:color="auto"/>
              <w:bottom w:val="single" w:sz="4" w:space="0" w:color="auto"/>
              <w:right w:val="single" w:sz="6" w:space="0" w:color="auto"/>
            </w:tcBorders>
            <w:shd w:val="pct20" w:color="auto" w:fill="auto"/>
            <w:vAlign w:val="center"/>
          </w:tcPr>
          <w:p w:rsidR="00000D71" w:rsidRPr="00F0022E" w:rsidRDefault="00000D71" w:rsidP="00F65100">
            <w:pPr>
              <w:jc w:val="center"/>
              <w:rPr>
                <w:rFonts w:ascii="Arial" w:hAnsi="Arial"/>
                <w:b/>
              </w:rPr>
            </w:pPr>
            <w:r>
              <w:rPr>
                <w:rFonts w:ascii="Arial" w:hAnsi="Arial"/>
                <w:b/>
              </w:rPr>
              <w:t>Autres données chiffrées de l’exercice</w:t>
            </w:r>
          </w:p>
        </w:tc>
        <w:tc>
          <w:tcPr>
            <w:tcW w:w="1955" w:type="dxa"/>
            <w:tcBorders>
              <w:top w:val="single" w:sz="6" w:space="0" w:color="auto"/>
              <w:left w:val="single" w:sz="6" w:space="0" w:color="auto"/>
              <w:bottom w:val="single" w:sz="4" w:space="0" w:color="auto"/>
              <w:right w:val="single" w:sz="6" w:space="0" w:color="auto"/>
            </w:tcBorders>
            <w:shd w:val="pct20" w:color="auto" w:fill="auto"/>
            <w:vAlign w:val="center"/>
          </w:tcPr>
          <w:p w:rsidR="00000D71" w:rsidRPr="00F0022E" w:rsidRDefault="00000D71" w:rsidP="00F65100">
            <w:pPr>
              <w:jc w:val="center"/>
              <w:rPr>
                <w:rFonts w:ascii="Arial" w:hAnsi="Arial"/>
                <w:b/>
              </w:rPr>
            </w:pPr>
            <w:r>
              <w:rPr>
                <w:rFonts w:ascii="Arial" w:hAnsi="Arial"/>
                <w:b/>
              </w:rPr>
              <w:t>Quantité / Choix Liasse</w:t>
            </w:r>
          </w:p>
        </w:tc>
        <w:tc>
          <w:tcPr>
            <w:tcW w:w="1220" w:type="dxa"/>
            <w:tcBorders>
              <w:top w:val="single" w:sz="6" w:space="0" w:color="auto"/>
              <w:left w:val="single" w:sz="6" w:space="0" w:color="auto"/>
              <w:bottom w:val="single" w:sz="4" w:space="0" w:color="auto"/>
              <w:right w:val="single" w:sz="6" w:space="0" w:color="auto"/>
            </w:tcBorders>
            <w:shd w:val="pct20" w:color="auto" w:fill="auto"/>
            <w:vAlign w:val="center"/>
          </w:tcPr>
          <w:p w:rsidR="00000D71" w:rsidRPr="00F0022E" w:rsidRDefault="00000D71" w:rsidP="00F65100">
            <w:pPr>
              <w:jc w:val="center"/>
              <w:rPr>
                <w:rFonts w:ascii="Arial" w:hAnsi="Arial"/>
                <w:b/>
              </w:rPr>
            </w:pPr>
            <w:r>
              <w:rPr>
                <w:rFonts w:ascii="Arial" w:hAnsi="Arial"/>
                <w:b/>
              </w:rPr>
              <w:t>Montants</w:t>
            </w:r>
          </w:p>
        </w:tc>
      </w:tr>
      <w:tr w:rsidR="00000D71" w:rsidRPr="002312B4" w:rsidTr="006B7038">
        <w:trPr>
          <w:cantSplit/>
          <w:jc w:val="center"/>
        </w:trPr>
        <w:tc>
          <w:tcPr>
            <w:tcW w:w="5528" w:type="dxa"/>
            <w:tcBorders>
              <w:top w:val="single" w:sz="4" w:space="0" w:color="auto"/>
              <w:left w:val="single" w:sz="2" w:space="0" w:color="auto"/>
              <w:bottom w:val="dotted" w:sz="4" w:space="0" w:color="auto"/>
              <w:right w:val="single" w:sz="2" w:space="0" w:color="auto"/>
            </w:tcBorders>
          </w:tcPr>
          <w:p w:rsidR="00000D71" w:rsidRPr="0038008A" w:rsidRDefault="00000D71" w:rsidP="006B7038">
            <w:pPr>
              <w:rPr>
                <w:rFonts w:ascii="Arial" w:hAnsi="Arial" w:cs="Arial"/>
                <w:szCs w:val="20"/>
              </w:rPr>
            </w:pPr>
            <w:r>
              <w:rPr>
                <w:rFonts w:ascii="Arial" w:hAnsi="Arial" w:cs="Arial"/>
                <w:szCs w:val="20"/>
              </w:rPr>
              <w:t>Total des aides découplées (PAC)</w:t>
            </w:r>
          </w:p>
        </w:tc>
        <w:tc>
          <w:tcPr>
            <w:tcW w:w="1955" w:type="dxa"/>
            <w:tcBorders>
              <w:top w:val="single" w:sz="4" w:space="0" w:color="auto"/>
              <w:left w:val="single" w:sz="2" w:space="0" w:color="auto"/>
              <w:bottom w:val="dotted" w:sz="4" w:space="0" w:color="auto"/>
              <w:right w:val="single" w:sz="2" w:space="0" w:color="auto"/>
            </w:tcBorders>
            <w:shd w:val="pct20" w:color="auto" w:fill="auto"/>
          </w:tcPr>
          <w:p w:rsidR="00000D71" w:rsidRPr="0038008A" w:rsidRDefault="00000D71" w:rsidP="00F65100">
            <w:pPr>
              <w:rPr>
                <w:rFonts w:ascii="Arial" w:hAnsi="Arial" w:cs="Arial"/>
                <w:szCs w:val="20"/>
              </w:rPr>
            </w:pPr>
          </w:p>
        </w:tc>
        <w:tc>
          <w:tcPr>
            <w:tcW w:w="1220" w:type="dxa"/>
            <w:tcBorders>
              <w:top w:val="single" w:sz="4" w:space="0" w:color="auto"/>
              <w:left w:val="single" w:sz="2" w:space="0" w:color="auto"/>
              <w:bottom w:val="dotted" w:sz="4" w:space="0" w:color="auto"/>
              <w:right w:val="single" w:sz="2" w:space="0" w:color="auto"/>
            </w:tcBorders>
          </w:tcPr>
          <w:p w:rsidR="00000D71" w:rsidRDefault="00000D71" w:rsidP="00F65100">
            <w:pPr>
              <w:jc w:val="center"/>
              <w:rPr>
                <w:i/>
                <w:iCs/>
              </w:rPr>
            </w:pPr>
            <w:r w:rsidRPr="0038008A">
              <w:rPr>
                <w:i/>
                <w:iCs/>
              </w:rPr>
              <w:t>A</w:t>
            </w:r>
            <w:r>
              <w:rPr>
                <w:i/>
                <w:iCs/>
              </w:rPr>
              <w:t>Q</w:t>
            </w:r>
            <w:r w:rsidRPr="0038008A">
              <w:rPr>
                <w:i/>
                <w:iCs/>
              </w:rPr>
              <w:t>/MOA</w:t>
            </w:r>
          </w:p>
        </w:tc>
      </w:tr>
      <w:tr w:rsidR="00000D71" w:rsidRPr="002312B4" w:rsidTr="006B7038">
        <w:trPr>
          <w:cantSplit/>
          <w:jc w:val="center"/>
        </w:trPr>
        <w:tc>
          <w:tcPr>
            <w:tcW w:w="5528" w:type="dxa"/>
            <w:tcBorders>
              <w:top w:val="dotted" w:sz="4" w:space="0" w:color="auto"/>
              <w:left w:val="single" w:sz="2" w:space="0" w:color="auto"/>
              <w:bottom w:val="dotted" w:sz="4" w:space="0" w:color="auto"/>
              <w:right w:val="single" w:sz="2" w:space="0" w:color="auto"/>
            </w:tcBorders>
          </w:tcPr>
          <w:p w:rsidR="00000D71" w:rsidRDefault="00000D71" w:rsidP="00F65100">
            <w:pPr>
              <w:jc w:val="left"/>
              <w:rPr>
                <w:rFonts w:ascii="Arial" w:hAnsi="Arial" w:cs="Arial"/>
                <w:szCs w:val="20"/>
              </w:rPr>
            </w:pPr>
            <w:r w:rsidRPr="00826DC4">
              <w:rPr>
                <w:rFonts w:ascii="Arial" w:hAnsi="Arial" w:cs="Arial"/>
                <w:szCs w:val="20"/>
              </w:rPr>
              <w:t xml:space="preserve">Primes couplées animales </w:t>
            </w:r>
            <w:r>
              <w:rPr>
                <w:rFonts w:ascii="Arial" w:hAnsi="Arial" w:cs="Arial"/>
                <w:szCs w:val="20"/>
              </w:rPr>
              <w:br/>
            </w:r>
            <w:r w:rsidRPr="00826DC4">
              <w:rPr>
                <w:rFonts w:ascii="Arial" w:hAnsi="Arial" w:cs="Arial"/>
                <w:b/>
                <w:i/>
                <w:sz w:val="18"/>
                <w:szCs w:val="18"/>
              </w:rPr>
              <w:t>(1) FF(RN) ou EB(RS)  (2) FW(RN) ou EL(RS)</w:t>
            </w:r>
          </w:p>
        </w:tc>
        <w:tc>
          <w:tcPr>
            <w:tcW w:w="1955" w:type="dxa"/>
            <w:tcBorders>
              <w:top w:val="dotted" w:sz="4" w:space="0" w:color="auto"/>
              <w:left w:val="single" w:sz="2" w:space="0" w:color="auto"/>
              <w:bottom w:val="dotted" w:sz="4" w:space="0" w:color="auto"/>
              <w:right w:val="single" w:sz="2" w:space="0" w:color="auto"/>
            </w:tcBorders>
            <w:vAlign w:val="center"/>
          </w:tcPr>
          <w:p w:rsidR="00000D71" w:rsidRPr="008C0004" w:rsidRDefault="00000D71" w:rsidP="008C0004">
            <w:pPr>
              <w:jc w:val="center"/>
              <w:rPr>
                <w:rFonts w:ascii="Arial" w:hAnsi="Arial" w:cs="Arial"/>
                <w:i/>
                <w:iCs/>
                <w:szCs w:val="20"/>
              </w:rPr>
            </w:pPr>
            <w:r w:rsidRPr="008C0004">
              <w:rPr>
                <w:i/>
                <w:iCs/>
              </w:rPr>
              <w:t>CG/CCI</w:t>
            </w:r>
          </w:p>
        </w:tc>
        <w:tc>
          <w:tcPr>
            <w:tcW w:w="1220" w:type="dxa"/>
            <w:tcBorders>
              <w:top w:val="dotted" w:sz="4" w:space="0" w:color="auto"/>
              <w:left w:val="single" w:sz="2" w:space="0" w:color="auto"/>
              <w:bottom w:val="dotted" w:sz="4" w:space="0" w:color="auto"/>
              <w:right w:val="single" w:sz="2" w:space="0" w:color="auto"/>
            </w:tcBorders>
            <w:vAlign w:val="center"/>
          </w:tcPr>
          <w:p w:rsidR="00000D71" w:rsidRPr="00393C46" w:rsidRDefault="00000D71" w:rsidP="00F65100">
            <w:pPr>
              <w:jc w:val="center"/>
              <w:rPr>
                <w:i/>
                <w:iCs/>
              </w:rPr>
            </w:pPr>
            <w:r w:rsidRPr="00393C46">
              <w:rPr>
                <w:i/>
                <w:iCs/>
              </w:rPr>
              <w:t>CH/MOA</w:t>
            </w:r>
          </w:p>
        </w:tc>
      </w:tr>
      <w:tr w:rsidR="00000D71" w:rsidRPr="002312B4" w:rsidTr="006B7038">
        <w:trPr>
          <w:cantSplit/>
          <w:jc w:val="center"/>
        </w:trPr>
        <w:tc>
          <w:tcPr>
            <w:tcW w:w="5528" w:type="dxa"/>
            <w:tcBorders>
              <w:top w:val="dotted" w:sz="4" w:space="0" w:color="auto"/>
              <w:left w:val="single" w:sz="2" w:space="0" w:color="auto"/>
              <w:bottom w:val="single" w:sz="2" w:space="0" w:color="auto"/>
              <w:right w:val="single" w:sz="2" w:space="0" w:color="auto"/>
            </w:tcBorders>
          </w:tcPr>
          <w:p w:rsidR="00000D71" w:rsidRPr="00826DC4" w:rsidRDefault="00000D71" w:rsidP="00F65100">
            <w:pPr>
              <w:jc w:val="left"/>
              <w:rPr>
                <w:rFonts w:ascii="Arial" w:hAnsi="Arial" w:cs="Arial"/>
                <w:szCs w:val="20"/>
              </w:rPr>
            </w:pPr>
            <w:r>
              <w:rPr>
                <w:rFonts w:ascii="Arial" w:hAnsi="Arial" w:cs="Arial"/>
                <w:szCs w:val="20"/>
              </w:rPr>
              <w:t xml:space="preserve">Primes couplées végétales </w:t>
            </w:r>
            <w:r>
              <w:rPr>
                <w:rFonts w:ascii="Arial" w:hAnsi="Arial" w:cs="Arial"/>
                <w:szCs w:val="20"/>
              </w:rPr>
              <w:br/>
            </w:r>
            <w:r w:rsidRPr="00826DC4">
              <w:rPr>
                <w:rFonts w:ascii="Arial" w:hAnsi="Arial" w:cs="Arial"/>
                <w:b/>
                <w:i/>
                <w:sz w:val="18"/>
                <w:szCs w:val="18"/>
              </w:rPr>
              <w:t>(1) FC(RN) ou EA(RS)  (2) FW(RN) ou EL(RS)</w:t>
            </w:r>
          </w:p>
        </w:tc>
        <w:tc>
          <w:tcPr>
            <w:tcW w:w="1955" w:type="dxa"/>
            <w:tcBorders>
              <w:top w:val="dotted" w:sz="4" w:space="0" w:color="auto"/>
              <w:left w:val="single" w:sz="2" w:space="0" w:color="auto"/>
              <w:bottom w:val="single" w:sz="2" w:space="0" w:color="auto"/>
              <w:right w:val="single" w:sz="2" w:space="0" w:color="auto"/>
            </w:tcBorders>
            <w:vAlign w:val="center"/>
          </w:tcPr>
          <w:p w:rsidR="00000D71" w:rsidRPr="008C0004" w:rsidRDefault="00000D71" w:rsidP="008C0004">
            <w:pPr>
              <w:jc w:val="center"/>
              <w:rPr>
                <w:rFonts w:ascii="Arial" w:hAnsi="Arial" w:cs="Arial"/>
                <w:i/>
                <w:iCs/>
                <w:szCs w:val="20"/>
              </w:rPr>
            </w:pPr>
            <w:r w:rsidRPr="008C0004">
              <w:rPr>
                <w:i/>
                <w:iCs/>
              </w:rPr>
              <w:t>AC/CCI</w:t>
            </w:r>
          </w:p>
        </w:tc>
        <w:tc>
          <w:tcPr>
            <w:tcW w:w="1220" w:type="dxa"/>
            <w:tcBorders>
              <w:top w:val="dotted" w:sz="4" w:space="0" w:color="auto"/>
              <w:left w:val="single" w:sz="2" w:space="0" w:color="auto"/>
              <w:bottom w:val="single" w:sz="2" w:space="0" w:color="auto"/>
              <w:right w:val="single" w:sz="2" w:space="0" w:color="auto"/>
            </w:tcBorders>
            <w:vAlign w:val="center"/>
          </w:tcPr>
          <w:p w:rsidR="00000D71" w:rsidRDefault="00000D71" w:rsidP="00F65100">
            <w:pPr>
              <w:jc w:val="center"/>
              <w:rPr>
                <w:i/>
                <w:iCs/>
              </w:rPr>
            </w:pPr>
            <w:r>
              <w:rPr>
                <w:i/>
                <w:iCs/>
              </w:rPr>
              <w:t>AD</w:t>
            </w:r>
            <w:r w:rsidRPr="0038008A">
              <w:rPr>
                <w:i/>
                <w:iCs/>
              </w:rPr>
              <w:t>/MOA</w:t>
            </w:r>
          </w:p>
        </w:tc>
      </w:tr>
      <w:tr w:rsidR="00000D71" w:rsidRPr="00EA145E" w:rsidTr="006B7038">
        <w:trPr>
          <w:cantSplit/>
          <w:jc w:val="center"/>
        </w:trPr>
        <w:tc>
          <w:tcPr>
            <w:tcW w:w="8703" w:type="dxa"/>
            <w:gridSpan w:val="3"/>
            <w:tcBorders>
              <w:top w:val="single" w:sz="4" w:space="0" w:color="auto"/>
              <w:left w:val="single" w:sz="4" w:space="0" w:color="auto"/>
              <w:right w:val="single" w:sz="4" w:space="0" w:color="auto"/>
            </w:tcBorders>
          </w:tcPr>
          <w:p w:rsidR="00000D71" w:rsidRPr="0066454A" w:rsidRDefault="00000D71" w:rsidP="006B7038">
            <w:pPr>
              <w:jc w:val="left"/>
              <w:rPr>
                <w:i/>
                <w:iCs/>
              </w:rPr>
            </w:pPr>
            <w:r w:rsidRPr="00EA145E">
              <w:rPr>
                <w:rFonts w:ascii="Arial" w:hAnsi="Arial" w:cs="Arial"/>
                <w:szCs w:val="20"/>
              </w:rPr>
              <w:t>Faits significatifs</w:t>
            </w:r>
            <w:r>
              <w:rPr>
                <w:rFonts w:ascii="Arial" w:hAnsi="Arial" w:cs="Arial"/>
                <w:szCs w:val="20"/>
              </w:rPr>
              <w:t>,</w:t>
            </w:r>
            <w:r w:rsidRPr="00EA145E">
              <w:rPr>
                <w:rFonts w:ascii="Arial" w:hAnsi="Arial" w:cs="Arial"/>
                <w:szCs w:val="20"/>
              </w:rPr>
              <w:t xml:space="preserve"> </w:t>
            </w:r>
            <w:r>
              <w:rPr>
                <w:rFonts w:ascii="Arial" w:hAnsi="Arial" w:cs="Arial"/>
                <w:szCs w:val="20"/>
              </w:rPr>
              <w:t xml:space="preserve">particuliers </w:t>
            </w:r>
            <w:r w:rsidRPr="00EA145E">
              <w:rPr>
                <w:rFonts w:ascii="Arial" w:hAnsi="Arial" w:cs="Arial"/>
                <w:szCs w:val="20"/>
              </w:rPr>
              <w:t>ou exceptionnels ayant une incidence sur l'analyse des comptes</w:t>
            </w:r>
            <w:r>
              <w:rPr>
                <w:rFonts w:ascii="Arial" w:hAnsi="Arial" w:cs="Arial"/>
                <w:szCs w:val="20"/>
              </w:rPr>
              <w:t xml:space="preserve"> ou sur le contrôle de cohérence des comptes</w:t>
            </w:r>
            <w:r w:rsidRPr="00EA145E">
              <w:rPr>
                <w:rFonts w:ascii="Arial" w:hAnsi="Arial" w:cs="Arial"/>
                <w:szCs w:val="20"/>
              </w:rPr>
              <w:t xml:space="preserve"> </w:t>
            </w:r>
            <w:r w:rsidRPr="006B7038">
              <w:rPr>
                <w:rFonts w:ascii="Arial" w:hAnsi="Arial" w:cs="Arial"/>
                <w:b/>
                <w:szCs w:val="20"/>
              </w:rPr>
              <w:t>(A)</w:t>
            </w:r>
          </w:p>
        </w:tc>
      </w:tr>
      <w:tr w:rsidR="00000D71" w:rsidRPr="00EA145E" w:rsidTr="006B7038">
        <w:trPr>
          <w:cantSplit/>
          <w:jc w:val="center"/>
        </w:trPr>
        <w:tc>
          <w:tcPr>
            <w:tcW w:w="8703" w:type="dxa"/>
            <w:gridSpan w:val="3"/>
            <w:tcBorders>
              <w:left w:val="single" w:sz="4" w:space="0" w:color="auto"/>
              <w:bottom w:val="single" w:sz="4" w:space="0" w:color="auto"/>
              <w:right w:val="single" w:sz="4" w:space="0" w:color="auto"/>
            </w:tcBorders>
          </w:tcPr>
          <w:p w:rsidR="00000D71" w:rsidRDefault="00000D71" w:rsidP="006B7038">
            <w:pPr>
              <w:jc w:val="center"/>
              <w:rPr>
                <w:i/>
                <w:iCs/>
              </w:rPr>
            </w:pPr>
            <w:r w:rsidRPr="00EA145E">
              <w:rPr>
                <w:i/>
                <w:iCs/>
              </w:rPr>
              <w:t>BC/FTX</w:t>
            </w:r>
          </w:p>
          <w:p w:rsidR="00000D71" w:rsidRPr="00EA145E" w:rsidRDefault="00000D71" w:rsidP="006B7038">
            <w:pPr>
              <w:jc w:val="center"/>
              <w:rPr>
                <w:i/>
                <w:iCs/>
              </w:rPr>
            </w:pPr>
            <w:r w:rsidRPr="00F22A54">
              <w:rPr>
                <w:i/>
                <w:iCs/>
              </w:rPr>
              <w:t>BC/FTX</w:t>
            </w:r>
          </w:p>
        </w:tc>
      </w:tr>
    </w:tbl>
    <w:p w:rsidR="00000D71" w:rsidRDefault="00000D71" w:rsidP="00F65100"/>
    <w:p w:rsidR="00000D71" w:rsidRDefault="00000D71" w:rsidP="00F65100">
      <w:r>
        <w:br w:type="page"/>
      </w:r>
    </w:p>
    <w:p w:rsidR="00000D71" w:rsidRPr="004B13A0" w:rsidRDefault="00000D71" w:rsidP="00F65100">
      <w:pPr>
        <w:pStyle w:val="StyleOG"/>
      </w:pPr>
      <w:bookmarkStart w:id="28" w:name="_Toc339370493"/>
      <w:bookmarkStart w:id="29" w:name="_Toc473544205"/>
      <w:r w:rsidRPr="007B08AA">
        <w:t>(</w:t>
      </w:r>
      <w:ins w:id="30" w:author="Frederique DANJON" w:date="2017-01-23T13:43:00Z">
        <w:r>
          <w:t>2017</w:t>
        </w:r>
      </w:ins>
      <w:r w:rsidRPr="007B08AA">
        <w:t>)</w:t>
      </w:r>
      <w:r w:rsidRPr="004004F2">
        <w:tab/>
      </w:r>
      <w:r>
        <w:t>RENSEIGNEMENTS FISCAUX ET TRANSFERT</w:t>
      </w:r>
      <w:r>
        <w:tab/>
      </w:r>
      <w:r>
        <w:tab/>
        <w:t>DE CHARGES</w:t>
      </w:r>
      <w:r>
        <w:tab/>
        <w:t>OGBA02</w:t>
      </w:r>
      <w:bookmarkEnd w:id="28"/>
      <w:bookmarkEnd w:id="29"/>
    </w:p>
    <w:p w:rsidR="00000D71" w:rsidRDefault="00000D71" w:rsidP="00F65100">
      <w:pPr>
        <w:tabs>
          <w:tab w:val="center" w:pos="4678"/>
          <w:tab w:val="right" w:pos="9349"/>
        </w:tabs>
      </w:pPr>
    </w:p>
    <w:p w:rsidR="00000D71" w:rsidRDefault="00000D71" w:rsidP="006017D1">
      <w:pPr>
        <w:tabs>
          <w:tab w:val="center" w:pos="4678"/>
          <w:tab w:val="right" w:pos="9349"/>
        </w:tabs>
      </w:pPr>
      <w:r>
        <w:t xml:space="preserve">Tableau obligatoirement transmis pour la campagne fiscale </w:t>
      </w:r>
      <w:ins w:id="31" w:author="Frederique DANJON" w:date="2017-01-23T13:43:00Z">
        <w:r>
          <w:t>2017</w:t>
        </w:r>
      </w:ins>
      <w:r>
        <w:t>.</w:t>
      </w:r>
    </w:p>
    <w:p w:rsidR="00000D71" w:rsidRDefault="00000D71" w:rsidP="00F65100"/>
    <w:tbl>
      <w:tblPr>
        <w:tblW w:w="10207" w:type="dxa"/>
        <w:tblInd w:w="-355" w:type="dxa"/>
        <w:tblLayout w:type="fixed"/>
        <w:tblCellMar>
          <w:left w:w="71" w:type="dxa"/>
          <w:right w:w="71" w:type="dxa"/>
        </w:tblCellMar>
        <w:tblLook w:val="0000" w:firstRow="0" w:lastRow="0" w:firstColumn="0" w:lastColumn="0" w:noHBand="0" w:noVBand="0"/>
      </w:tblPr>
      <w:tblGrid>
        <w:gridCol w:w="4395"/>
        <w:gridCol w:w="142"/>
        <w:gridCol w:w="1276"/>
        <w:gridCol w:w="1417"/>
        <w:gridCol w:w="1701"/>
        <w:gridCol w:w="1276"/>
      </w:tblGrid>
      <w:tr w:rsidR="00000D71" w:rsidTr="006B7038">
        <w:trPr>
          <w:cantSplit/>
        </w:trPr>
        <w:tc>
          <w:tcPr>
            <w:tcW w:w="4395" w:type="dxa"/>
            <w:tcBorders>
              <w:top w:val="single" w:sz="6" w:space="0" w:color="auto"/>
              <w:left w:val="single" w:sz="6" w:space="0" w:color="auto"/>
              <w:bottom w:val="single" w:sz="6" w:space="0" w:color="auto"/>
              <w:right w:val="single" w:sz="6" w:space="0" w:color="auto"/>
            </w:tcBorders>
            <w:shd w:val="clear" w:color="auto" w:fill="auto"/>
          </w:tcPr>
          <w:p w:rsidR="00000D71" w:rsidRPr="009F50E6" w:rsidRDefault="00000D71" w:rsidP="006B7038">
            <w:pPr>
              <w:jc w:val="center"/>
              <w:rPr>
                <w:rFonts w:ascii="Arial" w:hAnsi="Arial" w:cs="Arial"/>
                <w:b/>
                <w:bCs/>
              </w:rPr>
            </w:pPr>
          </w:p>
        </w:tc>
        <w:tc>
          <w:tcPr>
            <w:tcW w:w="2835" w:type="dxa"/>
            <w:gridSpan w:val="3"/>
            <w:tcBorders>
              <w:top w:val="single" w:sz="6" w:space="0" w:color="auto"/>
              <w:left w:val="single" w:sz="6" w:space="0" w:color="auto"/>
              <w:bottom w:val="single" w:sz="6" w:space="0" w:color="auto"/>
              <w:right w:val="single" w:sz="6" w:space="0" w:color="auto"/>
            </w:tcBorders>
            <w:shd w:val="clear" w:color="auto" w:fill="auto"/>
          </w:tcPr>
          <w:p w:rsidR="00000D71" w:rsidRPr="009F50E6" w:rsidRDefault="00000D71" w:rsidP="006B7038">
            <w:pPr>
              <w:jc w:val="right"/>
              <w:rPr>
                <w:rFonts w:ascii="Arial" w:hAnsi="Arial" w:cs="Arial"/>
                <w:b/>
                <w:bCs/>
              </w:rPr>
            </w:pPr>
            <w:r w:rsidRPr="009F50E6">
              <w:rPr>
                <w:rFonts w:ascii="Arial" w:hAnsi="Arial" w:cs="Arial"/>
                <w:b/>
                <w:bCs/>
              </w:rPr>
              <w:t>Néant</w:t>
            </w:r>
          </w:p>
        </w:tc>
        <w:tc>
          <w:tcPr>
            <w:tcW w:w="297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00D71" w:rsidRPr="009F50E6" w:rsidRDefault="00000D71" w:rsidP="006B7038">
            <w:pPr>
              <w:jc w:val="center"/>
              <w:rPr>
                <w:rFonts w:ascii="Arial" w:hAnsi="Arial" w:cs="Arial"/>
                <w:b/>
                <w:bCs/>
              </w:rPr>
            </w:pPr>
            <w:r w:rsidRPr="009F50E6">
              <w:rPr>
                <w:rFonts w:ascii="Arial" w:hAnsi="Arial" w:cs="Arial"/>
                <w:b/>
                <w:bCs/>
              </w:rPr>
              <w:t>WW/CCI</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10207" w:type="dxa"/>
            <w:gridSpan w:val="6"/>
            <w:shd w:val="pct20" w:color="auto" w:fill="auto"/>
          </w:tcPr>
          <w:p w:rsidR="00000D71" w:rsidRPr="0066454A" w:rsidRDefault="00000D71" w:rsidP="006B7038">
            <w:pPr>
              <w:jc w:val="center"/>
              <w:rPr>
                <w:rFonts w:ascii="Arial" w:hAnsi="Arial" w:cs="Arial"/>
                <w:b/>
                <w:bCs/>
              </w:rPr>
            </w:pPr>
            <w:r>
              <w:rPr>
                <w:rFonts w:ascii="Arial" w:hAnsi="Arial" w:cs="Arial"/>
                <w:b/>
                <w:bCs/>
              </w:rPr>
              <w:t xml:space="preserve">TRANSFERT DE CHARGES, DEDUCTIONS COMPTABLES, REINTEGRATIONS FISCALES DES </w:t>
            </w:r>
            <w:r>
              <w:rPr>
                <w:rFonts w:ascii="Arial" w:hAnsi="Arial" w:cs="Arial"/>
                <w:b/>
                <w:bCs/>
              </w:rPr>
              <w:br/>
            </w:r>
            <w:r w:rsidRPr="0066454A">
              <w:rPr>
                <w:rFonts w:ascii="Arial" w:hAnsi="Arial" w:cs="Arial"/>
                <w:b/>
                <w:bCs/>
              </w:rPr>
              <w:t>CHARGES MIXTES</w:t>
            </w:r>
            <w:r>
              <w:rPr>
                <w:rFonts w:ascii="Arial" w:hAnsi="Arial" w:cs="Arial"/>
                <w:b/>
                <w:bCs/>
              </w:rPr>
              <w:t xml:space="preserve"> ET DEDUCTIONS FISCALES dont plus-values exonérées</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3"/>
        </w:trPr>
        <w:tc>
          <w:tcPr>
            <w:tcW w:w="4537" w:type="dxa"/>
            <w:gridSpan w:val="2"/>
            <w:vMerge w:val="restart"/>
            <w:shd w:val="pct20" w:color="auto" w:fill="auto"/>
            <w:vAlign w:val="center"/>
          </w:tcPr>
          <w:p w:rsidR="00000D71" w:rsidRPr="00EA145E" w:rsidRDefault="00000D71" w:rsidP="006B7038">
            <w:pPr>
              <w:jc w:val="center"/>
              <w:rPr>
                <w:rFonts w:ascii="Arial" w:hAnsi="Arial" w:cs="Arial"/>
                <w:b/>
                <w:bCs/>
              </w:rPr>
            </w:pPr>
            <w:r w:rsidRPr="00EA145E">
              <w:rPr>
                <w:rFonts w:ascii="Arial" w:hAnsi="Arial" w:cs="Arial"/>
                <w:b/>
                <w:bCs/>
              </w:rPr>
              <w:t>Libellés</w:t>
            </w:r>
          </w:p>
        </w:tc>
        <w:tc>
          <w:tcPr>
            <w:tcW w:w="1276" w:type="dxa"/>
            <w:vMerge w:val="restart"/>
            <w:shd w:val="pct20" w:color="auto" w:fill="auto"/>
            <w:vAlign w:val="center"/>
          </w:tcPr>
          <w:p w:rsidR="00000D71" w:rsidRPr="00EA145E" w:rsidRDefault="00000D71" w:rsidP="006B7038">
            <w:pPr>
              <w:jc w:val="center"/>
              <w:rPr>
                <w:rFonts w:ascii="Arial" w:hAnsi="Arial" w:cs="Arial"/>
                <w:b/>
                <w:bCs/>
              </w:rPr>
            </w:pPr>
            <w:r w:rsidRPr="00EA145E">
              <w:rPr>
                <w:rFonts w:ascii="Arial" w:hAnsi="Arial" w:cs="Arial"/>
                <w:b/>
                <w:bCs/>
              </w:rPr>
              <w:t>Montant Total</w:t>
            </w:r>
          </w:p>
        </w:tc>
        <w:tc>
          <w:tcPr>
            <w:tcW w:w="4394" w:type="dxa"/>
            <w:gridSpan w:val="3"/>
            <w:shd w:val="pct20" w:color="auto" w:fill="auto"/>
          </w:tcPr>
          <w:p w:rsidR="00000D71" w:rsidRPr="00EA145E" w:rsidRDefault="00000D71" w:rsidP="006B7038">
            <w:pPr>
              <w:jc w:val="center"/>
              <w:rPr>
                <w:rFonts w:ascii="Arial" w:hAnsi="Arial" w:cs="Arial"/>
                <w:b/>
                <w:bCs/>
              </w:rPr>
            </w:pPr>
            <w:r w:rsidRPr="00EA145E">
              <w:rPr>
                <w:rFonts w:ascii="Arial" w:hAnsi="Arial" w:cs="Arial"/>
                <w:b/>
                <w:bCs/>
              </w:rPr>
              <w:t>Montant</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32"/>
        </w:trPr>
        <w:tc>
          <w:tcPr>
            <w:tcW w:w="4537" w:type="dxa"/>
            <w:gridSpan w:val="2"/>
            <w:vMerge/>
            <w:tcBorders>
              <w:bottom w:val="single" w:sz="6" w:space="0" w:color="auto"/>
            </w:tcBorders>
            <w:shd w:val="pct20" w:color="auto" w:fill="auto"/>
          </w:tcPr>
          <w:p w:rsidR="00000D71" w:rsidRPr="00EA145E" w:rsidRDefault="00000D71" w:rsidP="006B7038">
            <w:pPr>
              <w:jc w:val="center"/>
              <w:rPr>
                <w:rFonts w:ascii="Arial" w:hAnsi="Arial" w:cs="Arial"/>
                <w:b/>
                <w:bCs/>
              </w:rPr>
            </w:pPr>
          </w:p>
        </w:tc>
        <w:tc>
          <w:tcPr>
            <w:tcW w:w="1276" w:type="dxa"/>
            <w:vMerge/>
            <w:tcBorders>
              <w:bottom w:val="single" w:sz="6" w:space="0" w:color="auto"/>
            </w:tcBorders>
            <w:shd w:val="pct20" w:color="auto" w:fill="auto"/>
          </w:tcPr>
          <w:p w:rsidR="00000D71" w:rsidRPr="00EA145E" w:rsidRDefault="00000D71" w:rsidP="006B7038">
            <w:pPr>
              <w:jc w:val="center"/>
              <w:rPr>
                <w:rFonts w:ascii="Arial" w:hAnsi="Arial" w:cs="Arial"/>
                <w:b/>
                <w:bCs/>
              </w:rPr>
            </w:pPr>
          </w:p>
        </w:tc>
        <w:tc>
          <w:tcPr>
            <w:tcW w:w="1417" w:type="dxa"/>
            <w:tcBorders>
              <w:bottom w:val="single" w:sz="6" w:space="0" w:color="auto"/>
            </w:tcBorders>
            <w:shd w:val="pct20" w:color="auto" w:fill="auto"/>
          </w:tcPr>
          <w:p w:rsidR="00000D71" w:rsidRPr="00EA145E" w:rsidRDefault="00000D71" w:rsidP="006B7038">
            <w:pPr>
              <w:jc w:val="center"/>
              <w:rPr>
                <w:rFonts w:ascii="Arial" w:hAnsi="Arial" w:cs="Arial"/>
                <w:b/>
                <w:bCs/>
              </w:rPr>
            </w:pPr>
            <w:r w:rsidRPr="00EA145E">
              <w:rPr>
                <w:rFonts w:ascii="Arial" w:hAnsi="Arial" w:cs="Arial"/>
                <w:b/>
                <w:bCs/>
              </w:rPr>
              <w:t>Transfert de charge</w:t>
            </w:r>
          </w:p>
        </w:tc>
        <w:tc>
          <w:tcPr>
            <w:tcW w:w="1701" w:type="dxa"/>
            <w:tcBorders>
              <w:bottom w:val="single" w:sz="6" w:space="0" w:color="auto"/>
            </w:tcBorders>
            <w:shd w:val="pct20" w:color="auto" w:fill="auto"/>
          </w:tcPr>
          <w:p w:rsidR="00000D71" w:rsidRPr="00EA145E" w:rsidRDefault="00000D71" w:rsidP="006B7038">
            <w:pPr>
              <w:jc w:val="center"/>
              <w:rPr>
                <w:rFonts w:ascii="Arial" w:hAnsi="Arial" w:cs="Arial"/>
                <w:b/>
                <w:bCs/>
              </w:rPr>
            </w:pPr>
            <w:r w:rsidRPr="00EA145E">
              <w:rPr>
                <w:rFonts w:ascii="Arial" w:hAnsi="Arial" w:cs="Arial"/>
                <w:b/>
                <w:bCs/>
              </w:rPr>
              <w:t>Neutralisé comptablement</w:t>
            </w:r>
          </w:p>
        </w:tc>
        <w:tc>
          <w:tcPr>
            <w:tcW w:w="1276" w:type="dxa"/>
            <w:tcBorders>
              <w:bottom w:val="single" w:sz="6" w:space="0" w:color="auto"/>
            </w:tcBorders>
            <w:shd w:val="pct20" w:color="auto" w:fill="auto"/>
          </w:tcPr>
          <w:p w:rsidR="00000D71" w:rsidRPr="00EA145E" w:rsidRDefault="00000D71" w:rsidP="006B7038">
            <w:pPr>
              <w:jc w:val="center"/>
              <w:rPr>
                <w:rFonts w:ascii="Arial" w:hAnsi="Arial" w:cs="Arial"/>
                <w:b/>
                <w:bCs/>
              </w:rPr>
            </w:pPr>
            <w:r w:rsidRPr="00EA145E">
              <w:rPr>
                <w:rFonts w:ascii="Arial" w:hAnsi="Arial" w:cs="Arial"/>
                <w:b/>
                <w:bCs/>
              </w:rPr>
              <w:t>Réintégré fiscalement</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bottom w:val="dotted" w:sz="4" w:space="0" w:color="auto"/>
            </w:tcBorders>
          </w:tcPr>
          <w:p w:rsidR="00000D71" w:rsidRPr="00EA145E" w:rsidRDefault="00000D71" w:rsidP="006B7038">
            <w:r w:rsidRPr="00EA145E">
              <w:rPr>
                <w:rFonts w:ascii="Arial" w:hAnsi="Arial" w:cs="Arial"/>
                <w:b/>
                <w:bCs/>
              </w:rPr>
              <w:t>CHARGES MIXTES</w:t>
            </w:r>
          </w:p>
        </w:tc>
        <w:tc>
          <w:tcPr>
            <w:tcW w:w="1276" w:type="dxa"/>
            <w:tcBorders>
              <w:bottom w:val="dotted" w:sz="4" w:space="0" w:color="auto"/>
            </w:tcBorders>
          </w:tcPr>
          <w:p w:rsidR="00000D71" w:rsidRPr="00EA145E" w:rsidRDefault="00000D71" w:rsidP="006B7038">
            <w:pPr>
              <w:jc w:val="center"/>
              <w:rPr>
                <w:i/>
                <w:iCs/>
              </w:rPr>
            </w:pPr>
          </w:p>
        </w:tc>
        <w:tc>
          <w:tcPr>
            <w:tcW w:w="1417" w:type="dxa"/>
            <w:tcBorders>
              <w:bottom w:val="dotted" w:sz="4" w:space="0" w:color="auto"/>
            </w:tcBorders>
          </w:tcPr>
          <w:p w:rsidR="00000D71" w:rsidRPr="00EA145E" w:rsidRDefault="00000D71" w:rsidP="006B7038">
            <w:pPr>
              <w:jc w:val="center"/>
              <w:rPr>
                <w:i/>
                <w:iCs/>
              </w:rPr>
            </w:pPr>
          </w:p>
        </w:tc>
        <w:tc>
          <w:tcPr>
            <w:tcW w:w="1701" w:type="dxa"/>
            <w:tcBorders>
              <w:bottom w:val="dotted" w:sz="4" w:space="0" w:color="auto"/>
            </w:tcBorders>
          </w:tcPr>
          <w:p w:rsidR="00000D71" w:rsidRPr="00EA145E" w:rsidRDefault="00000D71" w:rsidP="006B7038">
            <w:pPr>
              <w:jc w:val="center"/>
              <w:rPr>
                <w:i/>
                <w:iCs/>
              </w:rPr>
            </w:pPr>
          </w:p>
        </w:tc>
        <w:tc>
          <w:tcPr>
            <w:tcW w:w="1276" w:type="dxa"/>
            <w:tcBorders>
              <w:bottom w:val="dotted" w:sz="4" w:space="0" w:color="auto"/>
            </w:tcBorders>
          </w:tcPr>
          <w:p w:rsidR="00000D71" w:rsidRPr="00EA145E" w:rsidRDefault="00000D71" w:rsidP="006B7038">
            <w:pPr>
              <w:jc w:val="center"/>
              <w:rPr>
                <w:i/>
                <w:iCs/>
                <w:lang w:val="nl-NL"/>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252"/>
        </w:trPr>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Véhicules (carburant, assurance, entretien…)</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DA/MOA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EA/MOA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FA/MOA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Habitation</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DB/MOA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EB/MOA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FB/MOA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ab/>
              <w:t>dont taxe foncière</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DC/MOA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EC/MOA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FC/MOA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Autres dépenses liées à l'habitation</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DD/MOA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ED/MOA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FD/MOA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EA145E" w:rsidRDefault="00000D71" w:rsidP="006B7038">
            <w:pPr>
              <w:rPr>
                <w:sz w:val="16"/>
                <w:szCs w:val="16"/>
              </w:rPr>
            </w:pPr>
          </w:p>
        </w:tc>
        <w:tc>
          <w:tcPr>
            <w:tcW w:w="1276"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417"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701"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276" w:type="dxa"/>
            <w:tcBorders>
              <w:top w:val="dotted" w:sz="4" w:space="0" w:color="auto"/>
              <w:bottom w:val="dotted" w:sz="4" w:space="0" w:color="auto"/>
            </w:tcBorders>
          </w:tcPr>
          <w:p w:rsidR="00000D71" w:rsidRPr="00EA145E" w:rsidRDefault="00000D71" w:rsidP="006B7038">
            <w:pPr>
              <w:jc w:val="center"/>
              <w:rPr>
                <w:i/>
                <w:iCs/>
                <w:sz w:val="16"/>
                <w:szCs w:val="16"/>
                <w:lang w:val="nl-NL"/>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EA145E" w:rsidRDefault="00000D71" w:rsidP="006B7038">
            <w:r w:rsidRPr="00EA145E">
              <w:rPr>
                <w:rFonts w:ascii="Arial" w:hAnsi="Arial" w:cs="Arial"/>
                <w:b/>
                <w:bCs/>
              </w:rPr>
              <w:t>PRELEVEMENTS EN NATURE</w:t>
            </w:r>
          </w:p>
        </w:tc>
        <w:tc>
          <w:tcPr>
            <w:tcW w:w="1276" w:type="dxa"/>
            <w:tcBorders>
              <w:top w:val="dotted" w:sz="4" w:space="0" w:color="auto"/>
              <w:bottom w:val="dotted" w:sz="4" w:space="0" w:color="auto"/>
            </w:tcBorders>
          </w:tcPr>
          <w:p w:rsidR="00000D71" w:rsidRPr="00EA145E" w:rsidRDefault="00000D71" w:rsidP="006B7038">
            <w:pPr>
              <w:jc w:val="center"/>
              <w:rPr>
                <w:i/>
                <w:iCs/>
              </w:rPr>
            </w:pPr>
          </w:p>
        </w:tc>
        <w:tc>
          <w:tcPr>
            <w:tcW w:w="1417" w:type="dxa"/>
            <w:tcBorders>
              <w:top w:val="dotted" w:sz="4" w:space="0" w:color="auto"/>
              <w:bottom w:val="dotted" w:sz="4" w:space="0" w:color="auto"/>
            </w:tcBorders>
          </w:tcPr>
          <w:p w:rsidR="00000D71" w:rsidRPr="00EA145E" w:rsidRDefault="00000D71" w:rsidP="006B7038">
            <w:pPr>
              <w:jc w:val="center"/>
              <w:rPr>
                <w:i/>
                <w:iCs/>
              </w:rPr>
            </w:pPr>
          </w:p>
        </w:tc>
        <w:tc>
          <w:tcPr>
            <w:tcW w:w="1701" w:type="dxa"/>
            <w:tcBorders>
              <w:top w:val="dotted" w:sz="4" w:space="0" w:color="auto"/>
              <w:bottom w:val="dotted" w:sz="4" w:space="0" w:color="auto"/>
            </w:tcBorders>
          </w:tcPr>
          <w:p w:rsidR="00000D71" w:rsidRPr="00EA145E" w:rsidRDefault="00000D71" w:rsidP="006B7038">
            <w:pPr>
              <w:jc w:val="center"/>
              <w:rPr>
                <w:i/>
                <w:iCs/>
              </w:rPr>
            </w:pPr>
          </w:p>
        </w:tc>
        <w:tc>
          <w:tcPr>
            <w:tcW w:w="1276" w:type="dxa"/>
            <w:tcBorders>
              <w:top w:val="dotted" w:sz="4" w:space="0" w:color="auto"/>
              <w:bottom w:val="dotted" w:sz="4" w:space="0" w:color="auto"/>
            </w:tcBorders>
          </w:tcPr>
          <w:p w:rsidR="00000D71" w:rsidRPr="00EA145E" w:rsidRDefault="00000D71" w:rsidP="006B7038">
            <w:pPr>
              <w:jc w:val="center"/>
              <w:rPr>
                <w:i/>
                <w:iCs/>
                <w:lang w:val="nl-NL"/>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EF5B51" w:rsidRDefault="00000D71" w:rsidP="006B7038">
            <w:pPr>
              <w:rPr>
                <w:rFonts w:ascii="Arial" w:hAnsi="Arial" w:cs="Arial"/>
                <w:highlight w:val="yellow"/>
              </w:rPr>
            </w:pPr>
            <w:r w:rsidRPr="00B85DD4">
              <w:rPr>
                <w:rFonts w:ascii="Arial" w:hAnsi="Arial" w:cs="Arial"/>
              </w:rPr>
              <w:t>Autoconsommation</w:t>
            </w:r>
          </w:p>
        </w:tc>
        <w:tc>
          <w:tcPr>
            <w:tcW w:w="1276" w:type="dxa"/>
            <w:tcBorders>
              <w:top w:val="dotted" w:sz="4" w:space="0" w:color="auto"/>
              <w:bottom w:val="dotted" w:sz="4" w:space="0" w:color="auto"/>
            </w:tcBorders>
          </w:tcPr>
          <w:p w:rsidR="00000D71" w:rsidRPr="00EF5B51" w:rsidRDefault="00000D71" w:rsidP="006B7038">
            <w:pPr>
              <w:jc w:val="center"/>
              <w:rPr>
                <w:i/>
                <w:iCs/>
                <w:highlight w:val="yellow"/>
              </w:rPr>
            </w:pPr>
          </w:p>
        </w:tc>
        <w:tc>
          <w:tcPr>
            <w:tcW w:w="1417" w:type="dxa"/>
            <w:tcBorders>
              <w:top w:val="dotted" w:sz="4" w:space="0" w:color="auto"/>
              <w:bottom w:val="dotted" w:sz="4" w:space="0" w:color="auto"/>
            </w:tcBorders>
          </w:tcPr>
          <w:p w:rsidR="00000D71" w:rsidRPr="00B85DD4" w:rsidRDefault="00000D71" w:rsidP="006B7038">
            <w:pPr>
              <w:jc w:val="center"/>
              <w:rPr>
                <w:i/>
                <w:iCs/>
              </w:rPr>
            </w:pPr>
            <w:r w:rsidRPr="00B85DD4">
              <w:rPr>
                <w:i/>
                <w:iCs/>
              </w:rPr>
              <w:t>DX/MOA</w:t>
            </w:r>
          </w:p>
        </w:tc>
        <w:tc>
          <w:tcPr>
            <w:tcW w:w="1701" w:type="dxa"/>
            <w:tcBorders>
              <w:top w:val="dotted" w:sz="4" w:space="0" w:color="auto"/>
              <w:bottom w:val="dotted" w:sz="4" w:space="0" w:color="auto"/>
            </w:tcBorders>
          </w:tcPr>
          <w:p w:rsidR="00000D71" w:rsidRPr="00B85DD4" w:rsidRDefault="00000D71" w:rsidP="006B7038">
            <w:pPr>
              <w:jc w:val="center"/>
              <w:rPr>
                <w:i/>
                <w:iCs/>
              </w:rPr>
            </w:pPr>
            <w:r w:rsidRPr="00B85DD4">
              <w:rPr>
                <w:i/>
                <w:iCs/>
              </w:rPr>
              <w:t>EX/MOA</w:t>
            </w:r>
          </w:p>
        </w:tc>
        <w:tc>
          <w:tcPr>
            <w:tcW w:w="1276" w:type="dxa"/>
            <w:tcBorders>
              <w:top w:val="dotted" w:sz="4" w:space="0" w:color="auto"/>
              <w:bottom w:val="dotted" w:sz="4" w:space="0" w:color="auto"/>
            </w:tcBorders>
          </w:tcPr>
          <w:p w:rsidR="00000D71" w:rsidRPr="00B85DD4" w:rsidRDefault="00000D71" w:rsidP="006B7038">
            <w:pPr>
              <w:jc w:val="center"/>
              <w:rPr>
                <w:i/>
                <w:iCs/>
              </w:rPr>
            </w:pPr>
            <w:r w:rsidRPr="00B85DD4">
              <w:rPr>
                <w:i/>
                <w:iCs/>
              </w:rPr>
              <w:t>FX/MOA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b/>
                <w:bCs/>
              </w:rPr>
            </w:pPr>
            <w:r w:rsidRPr="0066454A">
              <w:rPr>
                <w:rFonts w:ascii="Arial" w:hAnsi="Arial" w:cs="Arial"/>
              </w:rPr>
              <w:t>Marchandises</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DE/MOA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EE/MOA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FE/MOA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Fournitures consommables et charges externes</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DG/MOA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EG/MOA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FG/MOA</w:t>
            </w:r>
          </w:p>
        </w:tc>
      </w:tr>
      <w:tr w:rsidR="00000D71" w:rsidRPr="00322A45"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EF5B51" w:rsidRDefault="00000D71" w:rsidP="006B7038">
            <w:pPr>
              <w:rPr>
                <w:rFonts w:ascii="Arial" w:hAnsi="Arial" w:cs="Arial"/>
                <w:szCs w:val="16"/>
              </w:rPr>
            </w:pPr>
            <w:r w:rsidRPr="00EF5B51">
              <w:rPr>
                <w:rFonts w:ascii="Arial" w:hAnsi="Arial" w:cs="Arial"/>
                <w:szCs w:val="16"/>
              </w:rPr>
              <w:t>Si pas d’autoconsommation : raisons</w:t>
            </w:r>
          </w:p>
        </w:tc>
        <w:tc>
          <w:tcPr>
            <w:tcW w:w="5670" w:type="dxa"/>
            <w:gridSpan w:val="4"/>
            <w:tcBorders>
              <w:top w:val="dotted" w:sz="4" w:space="0" w:color="auto"/>
              <w:bottom w:val="dotted" w:sz="4" w:space="0" w:color="auto"/>
            </w:tcBorders>
          </w:tcPr>
          <w:p w:rsidR="00000D71" w:rsidRPr="00EF5B51" w:rsidRDefault="00000D71" w:rsidP="006B7038">
            <w:pPr>
              <w:jc w:val="center"/>
              <w:rPr>
                <w:i/>
                <w:iCs/>
                <w:szCs w:val="16"/>
                <w:lang w:val="nl-NL"/>
              </w:rPr>
            </w:pPr>
            <w:r w:rsidRPr="00EF5B51">
              <w:rPr>
                <w:i/>
                <w:iCs/>
                <w:szCs w:val="16"/>
                <w:lang w:val="nl-NL"/>
              </w:rPr>
              <w:t>CA/FTX</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EA145E" w:rsidRDefault="00000D71" w:rsidP="006B7038">
            <w:pPr>
              <w:rPr>
                <w:rFonts w:ascii="Arial" w:hAnsi="Arial" w:cs="Arial"/>
                <w:sz w:val="16"/>
                <w:szCs w:val="16"/>
              </w:rPr>
            </w:pPr>
          </w:p>
        </w:tc>
        <w:tc>
          <w:tcPr>
            <w:tcW w:w="1276"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417"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701"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276" w:type="dxa"/>
            <w:tcBorders>
              <w:top w:val="dotted" w:sz="4" w:space="0" w:color="auto"/>
              <w:bottom w:val="dotted" w:sz="4" w:space="0" w:color="auto"/>
            </w:tcBorders>
          </w:tcPr>
          <w:p w:rsidR="00000D71" w:rsidRPr="00EA145E" w:rsidRDefault="00000D71" w:rsidP="006B7038">
            <w:pPr>
              <w:jc w:val="center"/>
              <w:rPr>
                <w:i/>
                <w:iCs/>
                <w:sz w:val="16"/>
                <w:szCs w:val="16"/>
                <w:lang w:val="nl-NL"/>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EA145E" w:rsidRDefault="00000D71" w:rsidP="006B7038">
            <w:pPr>
              <w:rPr>
                <w:rFonts w:ascii="Arial" w:hAnsi="Arial" w:cs="Arial"/>
              </w:rPr>
            </w:pPr>
            <w:r w:rsidRPr="00EA145E">
              <w:rPr>
                <w:rFonts w:ascii="Arial" w:hAnsi="Arial" w:cs="Arial"/>
                <w:b/>
                <w:bCs/>
              </w:rPr>
              <w:t>REMUNERATIONS</w:t>
            </w:r>
          </w:p>
        </w:tc>
        <w:tc>
          <w:tcPr>
            <w:tcW w:w="1276" w:type="dxa"/>
            <w:tcBorders>
              <w:top w:val="dotted" w:sz="4" w:space="0" w:color="auto"/>
              <w:bottom w:val="dotted" w:sz="4" w:space="0" w:color="auto"/>
            </w:tcBorders>
          </w:tcPr>
          <w:p w:rsidR="00000D71" w:rsidRPr="00EA145E" w:rsidRDefault="00000D71" w:rsidP="006B7038">
            <w:pPr>
              <w:jc w:val="center"/>
              <w:rPr>
                <w:i/>
                <w:iCs/>
              </w:rPr>
            </w:pPr>
          </w:p>
        </w:tc>
        <w:tc>
          <w:tcPr>
            <w:tcW w:w="1417" w:type="dxa"/>
            <w:tcBorders>
              <w:top w:val="dotted" w:sz="4" w:space="0" w:color="auto"/>
              <w:bottom w:val="dotted" w:sz="4" w:space="0" w:color="auto"/>
            </w:tcBorders>
          </w:tcPr>
          <w:p w:rsidR="00000D71" w:rsidRPr="00EA145E" w:rsidRDefault="00000D71" w:rsidP="006B7038">
            <w:pPr>
              <w:jc w:val="center"/>
              <w:rPr>
                <w:i/>
                <w:iCs/>
              </w:rPr>
            </w:pPr>
          </w:p>
        </w:tc>
        <w:tc>
          <w:tcPr>
            <w:tcW w:w="1701" w:type="dxa"/>
            <w:tcBorders>
              <w:top w:val="dotted" w:sz="4" w:space="0" w:color="auto"/>
              <w:bottom w:val="dotted" w:sz="4" w:space="0" w:color="auto"/>
            </w:tcBorders>
          </w:tcPr>
          <w:p w:rsidR="00000D71" w:rsidRPr="00EA145E" w:rsidRDefault="00000D71" w:rsidP="006B7038">
            <w:pPr>
              <w:jc w:val="center"/>
              <w:rPr>
                <w:i/>
                <w:iCs/>
              </w:rPr>
            </w:pPr>
          </w:p>
        </w:tc>
        <w:tc>
          <w:tcPr>
            <w:tcW w:w="1276" w:type="dxa"/>
            <w:tcBorders>
              <w:top w:val="dotted" w:sz="4" w:space="0" w:color="auto"/>
              <w:bottom w:val="dotted" w:sz="4" w:space="0" w:color="auto"/>
            </w:tcBorders>
          </w:tcPr>
          <w:p w:rsidR="00000D71" w:rsidRPr="00EA145E" w:rsidRDefault="00000D71" w:rsidP="006B7038">
            <w:pPr>
              <w:jc w:val="center"/>
              <w:rPr>
                <w:i/>
                <w:iCs/>
                <w:lang w:val="nl-NL"/>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b/>
                <w:bCs/>
              </w:rPr>
            </w:pPr>
            <w:r w:rsidRPr="0066454A">
              <w:rPr>
                <w:rFonts w:ascii="Arial" w:hAnsi="Arial" w:cs="Arial"/>
              </w:rPr>
              <w:t>Salaires</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DH/MOA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EH/MOA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FH/MOA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ab/>
              <w:t>dont indemnités journalières des salariés</w:t>
            </w:r>
          </w:p>
        </w:tc>
        <w:tc>
          <w:tcPr>
            <w:tcW w:w="1276" w:type="dxa"/>
            <w:tcBorders>
              <w:top w:val="dotted" w:sz="4" w:space="0" w:color="auto"/>
              <w:bottom w:val="dotted" w:sz="4" w:space="0" w:color="auto"/>
            </w:tcBorders>
            <w:vAlign w:val="center"/>
          </w:tcPr>
          <w:p w:rsidR="00000D71" w:rsidRPr="0066454A" w:rsidRDefault="00000D71" w:rsidP="006B7038">
            <w:pPr>
              <w:jc w:val="center"/>
              <w:rPr>
                <w:i/>
                <w:iCs/>
              </w:rPr>
            </w:pPr>
          </w:p>
        </w:tc>
        <w:tc>
          <w:tcPr>
            <w:tcW w:w="1417" w:type="dxa"/>
            <w:tcBorders>
              <w:top w:val="dotted" w:sz="4" w:space="0" w:color="auto"/>
              <w:bottom w:val="dotted" w:sz="4" w:space="0" w:color="auto"/>
            </w:tcBorders>
            <w:vAlign w:val="center"/>
          </w:tcPr>
          <w:p w:rsidR="00000D71" w:rsidRPr="0066454A" w:rsidRDefault="00000D71" w:rsidP="006B7038">
            <w:pPr>
              <w:jc w:val="center"/>
              <w:rPr>
                <w:i/>
                <w:iCs/>
              </w:rPr>
            </w:pPr>
            <w:r w:rsidRPr="0066454A">
              <w:rPr>
                <w:i/>
                <w:iCs/>
              </w:rPr>
              <w:t>DI/MOA</w:t>
            </w:r>
          </w:p>
        </w:tc>
        <w:tc>
          <w:tcPr>
            <w:tcW w:w="1701" w:type="dxa"/>
            <w:tcBorders>
              <w:top w:val="dotted" w:sz="4" w:space="0" w:color="auto"/>
              <w:bottom w:val="dotted" w:sz="4" w:space="0" w:color="auto"/>
            </w:tcBorders>
            <w:vAlign w:val="center"/>
          </w:tcPr>
          <w:p w:rsidR="00000D71" w:rsidRPr="0066454A" w:rsidRDefault="00000D71" w:rsidP="006B7038">
            <w:pPr>
              <w:jc w:val="center"/>
              <w:rPr>
                <w:i/>
                <w:iCs/>
              </w:rPr>
            </w:pPr>
            <w:r w:rsidRPr="0066454A">
              <w:rPr>
                <w:i/>
                <w:iCs/>
              </w:rPr>
              <w:t>EI/MOA</w:t>
            </w:r>
          </w:p>
        </w:tc>
        <w:tc>
          <w:tcPr>
            <w:tcW w:w="1276" w:type="dxa"/>
            <w:tcBorders>
              <w:top w:val="dotted" w:sz="4" w:space="0" w:color="auto"/>
              <w:bottom w:val="dotted" w:sz="4" w:space="0" w:color="auto"/>
            </w:tcBorders>
            <w:vAlign w:val="center"/>
          </w:tcPr>
          <w:p w:rsidR="00000D71" w:rsidRPr="0066454A" w:rsidRDefault="00000D71" w:rsidP="006B7038">
            <w:pPr>
              <w:jc w:val="center"/>
              <w:rPr>
                <w:i/>
                <w:iCs/>
                <w:lang w:val="nl-NL"/>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Charges Sociales sur salaires</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DJ/MOA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EJ/MOA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FJ/MOA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Cotisations Sociales personnelles de l'exploitant</w:t>
            </w:r>
          </w:p>
        </w:tc>
        <w:tc>
          <w:tcPr>
            <w:tcW w:w="1276" w:type="dxa"/>
            <w:tcBorders>
              <w:top w:val="dotted" w:sz="4" w:space="0" w:color="auto"/>
              <w:bottom w:val="dotted" w:sz="4" w:space="0" w:color="auto"/>
            </w:tcBorders>
            <w:vAlign w:val="center"/>
          </w:tcPr>
          <w:p w:rsidR="00000D71" w:rsidRPr="0066454A" w:rsidRDefault="00000D71" w:rsidP="006B7038">
            <w:pPr>
              <w:jc w:val="center"/>
              <w:rPr>
                <w:i/>
                <w:iCs/>
              </w:rPr>
            </w:pPr>
          </w:p>
        </w:tc>
        <w:tc>
          <w:tcPr>
            <w:tcW w:w="1417" w:type="dxa"/>
            <w:tcBorders>
              <w:top w:val="dotted" w:sz="4" w:space="0" w:color="auto"/>
              <w:bottom w:val="dotted" w:sz="4" w:space="0" w:color="auto"/>
            </w:tcBorders>
            <w:vAlign w:val="center"/>
          </w:tcPr>
          <w:p w:rsidR="00000D71" w:rsidRPr="0066454A" w:rsidRDefault="00000D71" w:rsidP="006B7038">
            <w:pPr>
              <w:jc w:val="center"/>
              <w:rPr>
                <w:i/>
                <w:iCs/>
              </w:rPr>
            </w:pPr>
            <w:r w:rsidRPr="0066454A">
              <w:rPr>
                <w:i/>
                <w:iCs/>
              </w:rPr>
              <w:t>DK/MOA</w:t>
            </w:r>
          </w:p>
        </w:tc>
        <w:tc>
          <w:tcPr>
            <w:tcW w:w="1701" w:type="dxa"/>
            <w:tcBorders>
              <w:top w:val="dotted" w:sz="4" w:space="0" w:color="auto"/>
              <w:bottom w:val="dotted" w:sz="4" w:space="0" w:color="auto"/>
            </w:tcBorders>
            <w:vAlign w:val="center"/>
          </w:tcPr>
          <w:p w:rsidR="00000D71" w:rsidRPr="0066454A" w:rsidRDefault="00000D71" w:rsidP="006B7038">
            <w:pPr>
              <w:jc w:val="center"/>
              <w:rPr>
                <w:i/>
                <w:iCs/>
              </w:rPr>
            </w:pPr>
            <w:r w:rsidRPr="0066454A">
              <w:rPr>
                <w:i/>
                <w:iCs/>
              </w:rPr>
              <w:t>EK/MOA</w:t>
            </w:r>
          </w:p>
        </w:tc>
        <w:tc>
          <w:tcPr>
            <w:tcW w:w="1276" w:type="dxa"/>
            <w:tcBorders>
              <w:top w:val="dotted" w:sz="4" w:space="0" w:color="auto"/>
              <w:bottom w:val="dotted" w:sz="4" w:space="0" w:color="auto"/>
            </w:tcBorders>
            <w:vAlign w:val="center"/>
          </w:tcPr>
          <w:p w:rsidR="00000D71" w:rsidRPr="0066454A" w:rsidRDefault="00000D71" w:rsidP="006B7038">
            <w:pPr>
              <w:jc w:val="center"/>
              <w:rPr>
                <w:i/>
                <w:iCs/>
                <w:lang w:val="nl-NL"/>
              </w:rPr>
            </w:pPr>
            <w:r w:rsidRPr="0066454A">
              <w:rPr>
                <w:i/>
                <w:iCs/>
              </w:rPr>
              <w:t>FK/MOA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Rémunération du conjoint</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DL/MOA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EL/MOA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FL/MOA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Rémunération de l'exploitant et/ou gérant</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DM/MOA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EM/MOA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FM/MOA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Rémunération des associés non gérants</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DN/MOA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EN/MOA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FN/MOA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p>
        </w:tc>
        <w:tc>
          <w:tcPr>
            <w:tcW w:w="1276" w:type="dxa"/>
            <w:tcBorders>
              <w:top w:val="dotted" w:sz="4" w:space="0" w:color="auto"/>
              <w:bottom w:val="dotted" w:sz="4" w:space="0" w:color="auto"/>
            </w:tcBorders>
          </w:tcPr>
          <w:p w:rsidR="00000D71" w:rsidRPr="0066454A" w:rsidDel="008C3AC3"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p>
        </w:tc>
        <w:tc>
          <w:tcPr>
            <w:tcW w:w="1701" w:type="dxa"/>
            <w:tcBorders>
              <w:top w:val="dotted" w:sz="4" w:space="0" w:color="auto"/>
              <w:bottom w:val="dotted" w:sz="4" w:space="0" w:color="auto"/>
            </w:tcBorders>
          </w:tcPr>
          <w:p w:rsidR="00000D71" w:rsidRPr="0066454A" w:rsidRDefault="00000D71" w:rsidP="006B7038">
            <w:pPr>
              <w:jc w:val="center"/>
              <w:rPr>
                <w:i/>
                <w:iCs/>
              </w:rPr>
            </w:pPr>
          </w:p>
        </w:tc>
        <w:tc>
          <w:tcPr>
            <w:tcW w:w="1276" w:type="dxa"/>
            <w:tcBorders>
              <w:top w:val="dotted" w:sz="4" w:space="0" w:color="auto"/>
              <w:bottom w:val="dotted" w:sz="4" w:space="0" w:color="auto"/>
            </w:tcBorders>
          </w:tcPr>
          <w:p w:rsidR="00000D71" w:rsidRPr="0066454A" w:rsidRDefault="00000D71" w:rsidP="006B7038">
            <w:pPr>
              <w:jc w:val="center"/>
              <w:rPr>
                <w:i/>
                <w:iCs/>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354298">
              <w:rPr>
                <w:rFonts w:ascii="Arial" w:hAnsi="Arial" w:cs="Arial"/>
                <w:b/>
                <w:bCs/>
              </w:rPr>
              <w:t>IMPOTS ET TAXES</w:t>
            </w:r>
          </w:p>
        </w:tc>
        <w:tc>
          <w:tcPr>
            <w:tcW w:w="1276" w:type="dxa"/>
            <w:tcBorders>
              <w:top w:val="dotted" w:sz="4" w:space="0" w:color="auto"/>
              <w:bottom w:val="dotted" w:sz="4" w:space="0" w:color="auto"/>
            </w:tcBorders>
          </w:tcPr>
          <w:p w:rsidR="00000D71" w:rsidRPr="0066454A" w:rsidDel="008C3AC3"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p>
        </w:tc>
        <w:tc>
          <w:tcPr>
            <w:tcW w:w="1701" w:type="dxa"/>
            <w:tcBorders>
              <w:top w:val="dotted" w:sz="4" w:space="0" w:color="auto"/>
              <w:bottom w:val="dotted" w:sz="4" w:space="0" w:color="auto"/>
            </w:tcBorders>
          </w:tcPr>
          <w:p w:rsidR="00000D71" w:rsidRPr="0066454A" w:rsidRDefault="00000D71" w:rsidP="006B7038">
            <w:pPr>
              <w:jc w:val="center"/>
              <w:rPr>
                <w:i/>
                <w:iCs/>
              </w:rPr>
            </w:pPr>
          </w:p>
        </w:tc>
        <w:tc>
          <w:tcPr>
            <w:tcW w:w="1276" w:type="dxa"/>
            <w:tcBorders>
              <w:top w:val="dotted" w:sz="4" w:space="0" w:color="auto"/>
              <w:bottom w:val="dotted" w:sz="4" w:space="0" w:color="auto"/>
            </w:tcBorders>
          </w:tcPr>
          <w:p w:rsidR="00000D71" w:rsidRPr="0066454A" w:rsidRDefault="00000D71" w:rsidP="006B7038">
            <w:pPr>
              <w:jc w:val="center"/>
              <w:rPr>
                <w:i/>
                <w:iCs/>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66454A" w:rsidRDefault="00000D71" w:rsidP="006B7038">
            <w:pPr>
              <w:rPr>
                <w:rFonts w:ascii="Arial" w:hAnsi="Arial" w:cs="Arial"/>
              </w:rPr>
            </w:pPr>
            <w:r w:rsidRPr="0066454A">
              <w:rPr>
                <w:rFonts w:ascii="Arial" w:hAnsi="Arial" w:cs="Arial"/>
              </w:rPr>
              <w:t>CSG non déductible</w:t>
            </w:r>
          </w:p>
        </w:tc>
        <w:tc>
          <w:tcPr>
            <w:tcW w:w="1276" w:type="dxa"/>
            <w:tcBorders>
              <w:top w:val="dotted" w:sz="4" w:space="0" w:color="auto"/>
              <w:bottom w:val="dotted" w:sz="4" w:space="0" w:color="auto"/>
            </w:tcBorders>
          </w:tcPr>
          <w:p w:rsidR="00000D71" w:rsidRPr="0066454A" w:rsidRDefault="00000D71" w:rsidP="006B7038">
            <w:pPr>
              <w:jc w:val="center"/>
              <w:rPr>
                <w:i/>
                <w:iCs/>
              </w:rPr>
            </w:pPr>
          </w:p>
        </w:tc>
        <w:tc>
          <w:tcPr>
            <w:tcW w:w="1417" w:type="dxa"/>
            <w:tcBorders>
              <w:top w:val="dotted" w:sz="4" w:space="0" w:color="auto"/>
              <w:bottom w:val="dotted" w:sz="4" w:space="0" w:color="auto"/>
            </w:tcBorders>
          </w:tcPr>
          <w:p w:rsidR="00000D71" w:rsidRPr="0066454A" w:rsidRDefault="00000D71" w:rsidP="006B7038">
            <w:pPr>
              <w:jc w:val="center"/>
              <w:rPr>
                <w:i/>
                <w:iCs/>
              </w:rPr>
            </w:pPr>
            <w:r w:rsidRPr="0066454A">
              <w:rPr>
                <w:i/>
                <w:iCs/>
              </w:rPr>
              <w:t>DP/MOA</w:t>
            </w:r>
          </w:p>
        </w:tc>
        <w:tc>
          <w:tcPr>
            <w:tcW w:w="1701" w:type="dxa"/>
            <w:tcBorders>
              <w:top w:val="dotted" w:sz="4" w:space="0" w:color="auto"/>
              <w:bottom w:val="dotted" w:sz="4" w:space="0" w:color="auto"/>
            </w:tcBorders>
          </w:tcPr>
          <w:p w:rsidR="00000D71" w:rsidRPr="0066454A" w:rsidRDefault="00000D71" w:rsidP="006B7038">
            <w:pPr>
              <w:jc w:val="center"/>
              <w:rPr>
                <w:i/>
                <w:iCs/>
              </w:rPr>
            </w:pPr>
            <w:r w:rsidRPr="0066454A">
              <w:rPr>
                <w:i/>
                <w:iCs/>
              </w:rPr>
              <w:t>EP/MOA</w:t>
            </w:r>
          </w:p>
        </w:tc>
        <w:tc>
          <w:tcPr>
            <w:tcW w:w="1276" w:type="dxa"/>
            <w:tcBorders>
              <w:top w:val="dotted" w:sz="4" w:space="0" w:color="auto"/>
              <w:bottom w:val="dotted" w:sz="4" w:space="0" w:color="auto"/>
            </w:tcBorders>
          </w:tcPr>
          <w:p w:rsidR="00000D71" w:rsidRPr="0066454A" w:rsidRDefault="00000D71" w:rsidP="006B7038">
            <w:pPr>
              <w:jc w:val="center"/>
              <w:rPr>
                <w:i/>
                <w:iCs/>
                <w:lang w:val="nl-NL"/>
              </w:rPr>
            </w:pPr>
            <w:r w:rsidRPr="0066454A">
              <w:rPr>
                <w:i/>
                <w:iCs/>
              </w:rPr>
              <w:t>FP/MOA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EA145E" w:rsidRDefault="00000D71" w:rsidP="006B7038">
            <w:pPr>
              <w:rPr>
                <w:rFonts w:ascii="Arial" w:hAnsi="Arial" w:cs="Arial"/>
                <w:sz w:val="16"/>
                <w:szCs w:val="16"/>
              </w:rPr>
            </w:pPr>
          </w:p>
        </w:tc>
        <w:tc>
          <w:tcPr>
            <w:tcW w:w="1276"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417"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701"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276" w:type="dxa"/>
            <w:tcBorders>
              <w:top w:val="dotted" w:sz="4" w:space="0" w:color="auto"/>
              <w:bottom w:val="dotted" w:sz="4" w:space="0" w:color="auto"/>
            </w:tcBorders>
          </w:tcPr>
          <w:p w:rsidR="00000D71" w:rsidRPr="00EA145E" w:rsidRDefault="00000D71" w:rsidP="006B7038">
            <w:pPr>
              <w:jc w:val="center"/>
              <w:rPr>
                <w:i/>
                <w:iCs/>
                <w:sz w:val="16"/>
                <w:szCs w:val="16"/>
                <w:lang w:val="nl-NL"/>
              </w:rPr>
            </w:pPr>
          </w:p>
        </w:tc>
      </w:tr>
      <w:tr w:rsidR="00000D71" w:rsidRPr="005443FA"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5443FA" w:rsidRDefault="00000D71" w:rsidP="006B7038">
            <w:pPr>
              <w:rPr>
                <w:rFonts w:ascii="Arial" w:hAnsi="Arial" w:cs="Arial"/>
                <w:b/>
              </w:rPr>
            </w:pPr>
            <w:r w:rsidRPr="005443FA">
              <w:rPr>
                <w:rFonts w:ascii="Arial" w:hAnsi="Arial" w:cs="Arial"/>
                <w:b/>
              </w:rPr>
              <w:t>FRAIS FINANCIERS</w:t>
            </w:r>
          </w:p>
        </w:tc>
        <w:tc>
          <w:tcPr>
            <w:tcW w:w="1276" w:type="dxa"/>
            <w:tcBorders>
              <w:top w:val="dotted" w:sz="4" w:space="0" w:color="auto"/>
              <w:bottom w:val="dotted" w:sz="4" w:space="0" w:color="auto"/>
            </w:tcBorders>
          </w:tcPr>
          <w:p w:rsidR="00000D71" w:rsidRPr="005443FA" w:rsidRDefault="00000D71" w:rsidP="006B7038">
            <w:pPr>
              <w:jc w:val="center"/>
              <w:rPr>
                <w:b/>
                <w:i/>
                <w:iCs/>
              </w:rPr>
            </w:pPr>
          </w:p>
        </w:tc>
        <w:tc>
          <w:tcPr>
            <w:tcW w:w="1417" w:type="dxa"/>
            <w:tcBorders>
              <w:top w:val="dotted" w:sz="4" w:space="0" w:color="auto"/>
              <w:bottom w:val="dotted" w:sz="4" w:space="0" w:color="auto"/>
            </w:tcBorders>
          </w:tcPr>
          <w:p w:rsidR="00000D71" w:rsidRPr="005443FA" w:rsidRDefault="00000D71" w:rsidP="006B7038">
            <w:pPr>
              <w:jc w:val="center"/>
              <w:rPr>
                <w:b/>
                <w:i/>
                <w:iCs/>
              </w:rPr>
            </w:pPr>
          </w:p>
        </w:tc>
        <w:tc>
          <w:tcPr>
            <w:tcW w:w="1701" w:type="dxa"/>
            <w:tcBorders>
              <w:top w:val="dotted" w:sz="4" w:space="0" w:color="auto"/>
              <w:bottom w:val="dotted" w:sz="4" w:space="0" w:color="auto"/>
            </w:tcBorders>
          </w:tcPr>
          <w:p w:rsidR="00000D71" w:rsidRPr="005443FA" w:rsidRDefault="00000D71" w:rsidP="006B7038">
            <w:pPr>
              <w:jc w:val="center"/>
              <w:rPr>
                <w:b/>
                <w:i/>
                <w:iCs/>
              </w:rPr>
            </w:pPr>
          </w:p>
        </w:tc>
        <w:tc>
          <w:tcPr>
            <w:tcW w:w="1276" w:type="dxa"/>
            <w:tcBorders>
              <w:top w:val="dotted" w:sz="4" w:space="0" w:color="auto"/>
              <w:bottom w:val="dotted" w:sz="4" w:space="0" w:color="auto"/>
            </w:tcBorders>
          </w:tcPr>
          <w:p w:rsidR="00000D71" w:rsidRPr="005443FA" w:rsidRDefault="00000D71" w:rsidP="006B7038">
            <w:pPr>
              <w:jc w:val="center"/>
              <w:rPr>
                <w:b/>
                <w:i/>
                <w:iCs/>
                <w:lang w:val="nl-NL"/>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032FCD" w:rsidRDefault="00000D71" w:rsidP="006B7038">
            <w:pPr>
              <w:rPr>
                <w:rFonts w:ascii="Arial" w:hAnsi="Arial" w:cs="Arial"/>
              </w:rPr>
            </w:pPr>
            <w:r w:rsidRPr="00032FCD">
              <w:rPr>
                <w:rFonts w:ascii="Arial" w:hAnsi="Arial" w:cs="Arial"/>
              </w:rPr>
              <w:t>Intérêts sur emprunts à moyen et long terme</w:t>
            </w:r>
          </w:p>
        </w:tc>
        <w:tc>
          <w:tcPr>
            <w:tcW w:w="1276" w:type="dxa"/>
            <w:tcBorders>
              <w:top w:val="dotted" w:sz="4" w:space="0" w:color="auto"/>
              <w:bottom w:val="dotted" w:sz="4" w:space="0" w:color="auto"/>
            </w:tcBorders>
          </w:tcPr>
          <w:p w:rsidR="00000D71" w:rsidRPr="00032FCD" w:rsidRDefault="00000D71" w:rsidP="006B7038">
            <w:pPr>
              <w:jc w:val="center"/>
              <w:rPr>
                <w:i/>
                <w:iCs/>
              </w:rPr>
            </w:pPr>
          </w:p>
        </w:tc>
        <w:tc>
          <w:tcPr>
            <w:tcW w:w="1417" w:type="dxa"/>
            <w:tcBorders>
              <w:top w:val="dotted" w:sz="4" w:space="0" w:color="auto"/>
              <w:bottom w:val="dotted" w:sz="4" w:space="0" w:color="auto"/>
            </w:tcBorders>
          </w:tcPr>
          <w:p w:rsidR="00000D71" w:rsidRPr="00032FCD" w:rsidRDefault="00000D71" w:rsidP="006B7038">
            <w:pPr>
              <w:jc w:val="center"/>
              <w:rPr>
                <w:i/>
                <w:iCs/>
              </w:rPr>
            </w:pPr>
            <w:r w:rsidRPr="00032FCD">
              <w:rPr>
                <w:i/>
                <w:iCs/>
              </w:rPr>
              <w:t>DQ/MOA</w:t>
            </w:r>
          </w:p>
        </w:tc>
        <w:tc>
          <w:tcPr>
            <w:tcW w:w="1701" w:type="dxa"/>
            <w:tcBorders>
              <w:top w:val="dotted" w:sz="4" w:space="0" w:color="auto"/>
              <w:bottom w:val="dotted" w:sz="4" w:space="0" w:color="auto"/>
            </w:tcBorders>
          </w:tcPr>
          <w:p w:rsidR="00000D71" w:rsidRPr="00032FCD" w:rsidRDefault="00000D71" w:rsidP="006B7038">
            <w:pPr>
              <w:jc w:val="center"/>
              <w:rPr>
                <w:i/>
                <w:iCs/>
              </w:rPr>
            </w:pPr>
            <w:r w:rsidRPr="00032FCD">
              <w:rPr>
                <w:i/>
                <w:iCs/>
              </w:rPr>
              <w:t>EQ/MOA</w:t>
            </w:r>
          </w:p>
        </w:tc>
        <w:tc>
          <w:tcPr>
            <w:tcW w:w="1276" w:type="dxa"/>
            <w:tcBorders>
              <w:top w:val="dotted" w:sz="4" w:space="0" w:color="auto"/>
              <w:bottom w:val="dotted" w:sz="4" w:space="0" w:color="auto"/>
            </w:tcBorders>
          </w:tcPr>
          <w:p w:rsidR="00000D71" w:rsidRPr="00032FCD" w:rsidRDefault="00000D71" w:rsidP="006B7038">
            <w:pPr>
              <w:jc w:val="center"/>
              <w:rPr>
                <w:i/>
                <w:iCs/>
                <w:lang w:val="nl-NL"/>
              </w:rPr>
            </w:pPr>
            <w:r w:rsidRPr="00032FCD">
              <w:rPr>
                <w:i/>
                <w:iCs/>
              </w:rPr>
              <w:t>FQ/MOA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032FCD" w:rsidRDefault="00000D71" w:rsidP="006B7038">
            <w:pPr>
              <w:rPr>
                <w:rFonts w:ascii="Arial" w:hAnsi="Arial" w:cs="Arial"/>
              </w:rPr>
            </w:pPr>
            <w:r w:rsidRPr="00032FCD">
              <w:rPr>
                <w:rFonts w:ascii="Arial" w:hAnsi="Arial" w:cs="Arial"/>
              </w:rPr>
              <w:t>Intérêts sur crédits à court terme</w:t>
            </w:r>
          </w:p>
        </w:tc>
        <w:tc>
          <w:tcPr>
            <w:tcW w:w="1276" w:type="dxa"/>
            <w:tcBorders>
              <w:top w:val="dotted" w:sz="4" w:space="0" w:color="auto"/>
              <w:bottom w:val="dotted" w:sz="4" w:space="0" w:color="auto"/>
            </w:tcBorders>
          </w:tcPr>
          <w:p w:rsidR="00000D71" w:rsidRPr="00032FCD" w:rsidRDefault="00000D71" w:rsidP="006B7038">
            <w:pPr>
              <w:jc w:val="center"/>
              <w:rPr>
                <w:i/>
                <w:iCs/>
              </w:rPr>
            </w:pPr>
          </w:p>
        </w:tc>
        <w:tc>
          <w:tcPr>
            <w:tcW w:w="1417" w:type="dxa"/>
            <w:tcBorders>
              <w:top w:val="dotted" w:sz="4" w:space="0" w:color="auto"/>
              <w:bottom w:val="dotted" w:sz="4" w:space="0" w:color="auto"/>
            </w:tcBorders>
          </w:tcPr>
          <w:p w:rsidR="00000D71" w:rsidRPr="00032FCD" w:rsidRDefault="00000D71" w:rsidP="006B7038">
            <w:pPr>
              <w:jc w:val="center"/>
              <w:rPr>
                <w:i/>
                <w:iCs/>
              </w:rPr>
            </w:pPr>
            <w:r w:rsidRPr="00032FCD">
              <w:rPr>
                <w:i/>
                <w:iCs/>
              </w:rPr>
              <w:t>DR/MOA</w:t>
            </w:r>
          </w:p>
        </w:tc>
        <w:tc>
          <w:tcPr>
            <w:tcW w:w="1701" w:type="dxa"/>
            <w:tcBorders>
              <w:top w:val="dotted" w:sz="4" w:space="0" w:color="auto"/>
              <w:bottom w:val="dotted" w:sz="4" w:space="0" w:color="auto"/>
            </w:tcBorders>
          </w:tcPr>
          <w:p w:rsidR="00000D71" w:rsidRPr="00032FCD" w:rsidRDefault="00000D71" w:rsidP="006B7038">
            <w:pPr>
              <w:jc w:val="center"/>
              <w:rPr>
                <w:i/>
                <w:iCs/>
              </w:rPr>
            </w:pPr>
            <w:r w:rsidRPr="00032FCD">
              <w:rPr>
                <w:i/>
                <w:iCs/>
              </w:rPr>
              <w:t>ER/MOA</w:t>
            </w:r>
          </w:p>
        </w:tc>
        <w:tc>
          <w:tcPr>
            <w:tcW w:w="1276" w:type="dxa"/>
            <w:tcBorders>
              <w:top w:val="dotted" w:sz="4" w:space="0" w:color="auto"/>
              <w:bottom w:val="dotted" w:sz="4" w:space="0" w:color="auto"/>
            </w:tcBorders>
          </w:tcPr>
          <w:p w:rsidR="00000D71" w:rsidRPr="00032FCD" w:rsidRDefault="00000D71" w:rsidP="006B7038">
            <w:pPr>
              <w:jc w:val="center"/>
              <w:rPr>
                <w:i/>
                <w:iCs/>
                <w:lang w:val="nl-NL"/>
              </w:rPr>
            </w:pPr>
            <w:r w:rsidRPr="00032FCD">
              <w:rPr>
                <w:i/>
                <w:iCs/>
              </w:rPr>
              <w:t>FR/MOA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EA145E" w:rsidRDefault="00000D71" w:rsidP="006B7038">
            <w:pPr>
              <w:rPr>
                <w:rFonts w:ascii="Arial" w:hAnsi="Arial" w:cs="Arial"/>
                <w:sz w:val="16"/>
                <w:szCs w:val="16"/>
              </w:rPr>
            </w:pPr>
          </w:p>
        </w:tc>
        <w:tc>
          <w:tcPr>
            <w:tcW w:w="1276"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417"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701" w:type="dxa"/>
            <w:tcBorders>
              <w:top w:val="dotted" w:sz="4" w:space="0" w:color="auto"/>
              <w:bottom w:val="dotted" w:sz="4" w:space="0" w:color="auto"/>
            </w:tcBorders>
          </w:tcPr>
          <w:p w:rsidR="00000D71" w:rsidRPr="00EA145E" w:rsidRDefault="00000D71" w:rsidP="006B7038">
            <w:pPr>
              <w:jc w:val="center"/>
              <w:rPr>
                <w:i/>
                <w:iCs/>
                <w:sz w:val="16"/>
                <w:szCs w:val="16"/>
              </w:rPr>
            </w:pPr>
          </w:p>
        </w:tc>
        <w:tc>
          <w:tcPr>
            <w:tcW w:w="1276" w:type="dxa"/>
            <w:tcBorders>
              <w:top w:val="dotted" w:sz="4" w:space="0" w:color="auto"/>
              <w:bottom w:val="dotted" w:sz="4" w:space="0" w:color="auto"/>
            </w:tcBorders>
          </w:tcPr>
          <w:p w:rsidR="00000D71" w:rsidRPr="00EA145E" w:rsidRDefault="00000D71" w:rsidP="006B7038">
            <w:pPr>
              <w:jc w:val="center"/>
              <w:rPr>
                <w:i/>
                <w:iCs/>
                <w:sz w:val="16"/>
                <w:szCs w:val="16"/>
                <w:lang w:val="nl-NL"/>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EA145E" w:rsidRDefault="00000D71" w:rsidP="006B7038">
            <w:pPr>
              <w:rPr>
                <w:rFonts w:ascii="Arial" w:hAnsi="Arial" w:cs="Arial"/>
              </w:rPr>
            </w:pPr>
            <w:r w:rsidRPr="00EA145E">
              <w:rPr>
                <w:rFonts w:ascii="Arial" w:hAnsi="Arial" w:cs="Arial"/>
                <w:b/>
                <w:bCs/>
                <w:szCs w:val="20"/>
              </w:rPr>
              <w:t>AUTRES</w:t>
            </w:r>
          </w:p>
        </w:tc>
        <w:tc>
          <w:tcPr>
            <w:tcW w:w="1276" w:type="dxa"/>
            <w:tcBorders>
              <w:top w:val="dotted" w:sz="4" w:space="0" w:color="auto"/>
              <w:bottom w:val="dotted" w:sz="4" w:space="0" w:color="auto"/>
            </w:tcBorders>
          </w:tcPr>
          <w:p w:rsidR="00000D71" w:rsidRPr="00EA145E" w:rsidRDefault="00000D71" w:rsidP="006B7038">
            <w:pPr>
              <w:jc w:val="center"/>
              <w:rPr>
                <w:i/>
                <w:iCs/>
              </w:rPr>
            </w:pPr>
          </w:p>
        </w:tc>
        <w:tc>
          <w:tcPr>
            <w:tcW w:w="1417" w:type="dxa"/>
            <w:tcBorders>
              <w:top w:val="dotted" w:sz="4" w:space="0" w:color="auto"/>
              <w:bottom w:val="dotted" w:sz="4" w:space="0" w:color="auto"/>
            </w:tcBorders>
          </w:tcPr>
          <w:p w:rsidR="00000D71" w:rsidRPr="00EA145E" w:rsidRDefault="00000D71" w:rsidP="006B7038">
            <w:pPr>
              <w:jc w:val="center"/>
              <w:rPr>
                <w:i/>
                <w:iCs/>
              </w:rPr>
            </w:pPr>
          </w:p>
        </w:tc>
        <w:tc>
          <w:tcPr>
            <w:tcW w:w="1701" w:type="dxa"/>
            <w:tcBorders>
              <w:top w:val="dotted" w:sz="4" w:space="0" w:color="auto"/>
              <w:bottom w:val="dotted" w:sz="4" w:space="0" w:color="auto"/>
            </w:tcBorders>
          </w:tcPr>
          <w:p w:rsidR="00000D71" w:rsidRPr="00EA145E" w:rsidRDefault="00000D71" w:rsidP="006B7038">
            <w:pPr>
              <w:jc w:val="center"/>
              <w:rPr>
                <w:i/>
                <w:iCs/>
              </w:rPr>
            </w:pPr>
          </w:p>
        </w:tc>
        <w:tc>
          <w:tcPr>
            <w:tcW w:w="1276" w:type="dxa"/>
            <w:tcBorders>
              <w:top w:val="dotted" w:sz="4" w:space="0" w:color="auto"/>
              <w:bottom w:val="dotted" w:sz="4" w:space="0" w:color="auto"/>
            </w:tcBorders>
          </w:tcPr>
          <w:p w:rsidR="00000D71" w:rsidRPr="00EA145E" w:rsidRDefault="00000D71" w:rsidP="006B7038">
            <w:pPr>
              <w:jc w:val="center"/>
              <w:rPr>
                <w:i/>
                <w:iCs/>
                <w:lang w:val="nl-NL"/>
              </w:rPr>
            </w:pP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032FCD" w:rsidRDefault="00000D71" w:rsidP="006B7038">
            <w:pPr>
              <w:rPr>
                <w:rFonts w:ascii="Arial" w:hAnsi="Arial" w:cs="Arial"/>
              </w:rPr>
            </w:pPr>
            <w:r w:rsidRPr="00032FCD">
              <w:rPr>
                <w:rFonts w:ascii="Arial" w:hAnsi="Arial" w:cs="Arial"/>
              </w:rPr>
              <w:t>Amendes</w:t>
            </w:r>
          </w:p>
        </w:tc>
        <w:tc>
          <w:tcPr>
            <w:tcW w:w="1276" w:type="dxa"/>
            <w:tcBorders>
              <w:top w:val="dotted" w:sz="4" w:space="0" w:color="auto"/>
              <w:bottom w:val="dotted" w:sz="4" w:space="0" w:color="auto"/>
            </w:tcBorders>
          </w:tcPr>
          <w:p w:rsidR="00000D71" w:rsidRPr="00032FCD" w:rsidRDefault="00000D71" w:rsidP="006B7038">
            <w:pPr>
              <w:jc w:val="center"/>
              <w:rPr>
                <w:i/>
                <w:iCs/>
              </w:rPr>
            </w:pPr>
          </w:p>
        </w:tc>
        <w:tc>
          <w:tcPr>
            <w:tcW w:w="1417" w:type="dxa"/>
            <w:tcBorders>
              <w:top w:val="dotted" w:sz="4" w:space="0" w:color="auto"/>
              <w:bottom w:val="dotted" w:sz="4" w:space="0" w:color="auto"/>
            </w:tcBorders>
          </w:tcPr>
          <w:p w:rsidR="00000D71" w:rsidRPr="00032FCD" w:rsidRDefault="00000D71" w:rsidP="006B7038">
            <w:pPr>
              <w:jc w:val="center"/>
              <w:rPr>
                <w:i/>
                <w:iCs/>
              </w:rPr>
            </w:pPr>
            <w:r w:rsidRPr="00032FCD">
              <w:rPr>
                <w:i/>
                <w:iCs/>
              </w:rPr>
              <w:t>DS/MOA</w:t>
            </w:r>
          </w:p>
        </w:tc>
        <w:tc>
          <w:tcPr>
            <w:tcW w:w="1701" w:type="dxa"/>
            <w:tcBorders>
              <w:top w:val="dotted" w:sz="4" w:space="0" w:color="auto"/>
              <w:bottom w:val="dotted" w:sz="4" w:space="0" w:color="auto"/>
            </w:tcBorders>
          </w:tcPr>
          <w:p w:rsidR="00000D71" w:rsidRPr="00032FCD" w:rsidRDefault="00000D71" w:rsidP="006B7038">
            <w:pPr>
              <w:jc w:val="center"/>
              <w:rPr>
                <w:i/>
                <w:iCs/>
              </w:rPr>
            </w:pPr>
            <w:r w:rsidRPr="00032FCD">
              <w:rPr>
                <w:i/>
                <w:iCs/>
              </w:rPr>
              <w:t>ES/MOA</w:t>
            </w:r>
          </w:p>
        </w:tc>
        <w:tc>
          <w:tcPr>
            <w:tcW w:w="1276" w:type="dxa"/>
            <w:tcBorders>
              <w:top w:val="dotted" w:sz="4" w:space="0" w:color="auto"/>
              <w:bottom w:val="dotted" w:sz="4" w:space="0" w:color="auto"/>
            </w:tcBorders>
          </w:tcPr>
          <w:p w:rsidR="00000D71" w:rsidRPr="00032FCD" w:rsidRDefault="00000D71" w:rsidP="006B7038">
            <w:pPr>
              <w:jc w:val="center"/>
              <w:rPr>
                <w:i/>
                <w:iCs/>
                <w:lang w:val="nl-NL"/>
              </w:rPr>
            </w:pPr>
            <w:r w:rsidRPr="00032FCD">
              <w:rPr>
                <w:i/>
                <w:iCs/>
              </w:rPr>
              <w:t>FS/MOA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032FCD" w:rsidRDefault="00000D71" w:rsidP="006B7038">
            <w:pPr>
              <w:rPr>
                <w:rFonts w:ascii="Arial" w:hAnsi="Arial" w:cs="Arial"/>
                <w:b/>
                <w:bCs/>
                <w:szCs w:val="20"/>
              </w:rPr>
            </w:pPr>
            <w:r w:rsidRPr="00032FCD">
              <w:rPr>
                <w:rFonts w:ascii="Arial" w:hAnsi="Arial" w:cs="Arial"/>
              </w:rPr>
              <w:t>Frais de tenue de compta et d'adhésion à un CGA</w:t>
            </w:r>
          </w:p>
        </w:tc>
        <w:tc>
          <w:tcPr>
            <w:tcW w:w="1276" w:type="dxa"/>
            <w:tcBorders>
              <w:top w:val="dotted" w:sz="4" w:space="0" w:color="auto"/>
              <w:bottom w:val="dotted" w:sz="4" w:space="0" w:color="auto"/>
            </w:tcBorders>
            <w:vAlign w:val="center"/>
          </w:tcPr>
          <w:p w:rsidR="00000D71" w:rsidRPr="00032FCD" w:rsidRDefault="00000D71" w:rsidP="006B7038">
            <w:pPr>
              <w:jc w:val="center"/>
              <w:rPr>
                <w:i/>
                <w:iCs/>
              </w:rPr>
            </w:pPr>
          </w:p>
        </w:tc>
        <w:tc>
          <w:tcPr>
            <w:tcW w:w="1417" w:type="dxa"/>
            <w:tcBorders>
              <w:top w:val="dotted" w:sz="4" w:space="0" w:color="auto"/>
              <w:bottom w:val="dotted" w:sz="4" w:space="0" w:color="auto"/>
            </w:tcBorders>
            <w:vAlign w:val="center"/>
          </w:tcPr>
          <w:p w:rsidR="00000D71" w:rsidRPr="00032FCD" w:rsidRDefault="00000D71" w:rsidP="006B7038">
            <w:pPr>
              <w:jc w:val="center"/>
              <w:rPr>
                <w:i/>
                <w:iCs/>
              </w:rPr>
            </w:pPr>
            <w:r w:rsidRPr="00032FCD">
              <w:rPr>
                <w:i/>
                <w:iCs/>
              </w:rPr>
              <w:t>DT/MOA</w:t>
            </w:r>
          </w:p>
        </w:tc>
        <w:tc>
          <w:tcPr>
            <w:tcW w:w="1701" w:type="dxa"/>
            <w:tcBorders>
              <w:top w:val="dotted" w:sz="4" w:space="0" w:color="auto"/>
              <w:bottom w:val="dotted" w:sz="4" w:space="0" w:color="auto"/>
            </w:tcBorders>
            <w:vAlign w:val="center"/>
          </w:tcPr>
          <w:p w:rsidR="00000D71" w:rsidRPr="00032FCD" w:rsidRDefault="00000D71" w:rsidP="006B7038">
            <w:pPr>
              <w:jc w:val="center"/>
              <w:rPr>
                <w:i/>
                <w:iCs/>
              </w:rPr>
            </w:pPr>
            <w:r w:rsidRPr="00032FCD">
              <w:rPr>
                <w:i/>
                <w:iCs/>
              </w:rPr>
              <w:t>ET/MOA</w:t>
            </w:r>
          </w:p>
        </w:tc>
        <w:tc>
          <w:tcPr>
            <w:tcW w:w="1276" w:type="dxa"/>
            <w:tcBorders>
              <w:top w:val="dotted" w:sz="4" w:space="0" w:color="auto"/>
              <w:bottom w:val="dotted" w:sz="4" w:space="0" w:color="auto"/>
            </w:tcBorders>
            <w:vAlign w:val="center"/>
          </w:tcPr>
          <w:p w:rsidR="00000D71" w:rsidRPr="00032FCD" w:rsidRDefault="00000D71" w:rsidP="006B7038">
            <w:pPr>
              <w:jc w:val="center"/>
              <w:rPr>
                <w:i/>
                <w:iCs/>
                <w:lang w:val="nl-NL"/>
              </w:rPr>
            </w:pPr>
            <w:r w:rsidRPr="00032FCD">
              <w:rPr>
                <w:i/>
                <w:iCs/>
              </w:rPr>
              <w:t>FT/MOA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032FCD" w:rsidRDefault="00000D71" w:rsidP="006B7038">
            <w:pPr>
              <w:rPr>
                <w:rFonts w:ascii="Arial" w:hAnsi="Arial" w:cs="Arial"/>
              </w:rPr>
            </w:pPr>
            <w:r w:rsidRPr="00032FCD">
              <w:rPr>
                <w:rFonts w:ascii="Arial" w:hAnsi="Arial" w:cs="Arial"/>
              </w:rPr>
              <w:t>Amortissements excédentaires des véhicules de tourisme</w:t>
            </w:r>
          </w:p>
        </w:tc>
        <w:tc>
          <w:tcPr>
            <w:tcW w:w="1276" w:type="dxa"/>
            <w:tcBorders>
              <w:top w:val="dotted" w:sz="4" w:space="0" w:color="auto"/>
              <w:bottom w:val="dotted" w:sz="4" w:space="0" w:color="auto"/>
            </w:tcBorders>
            <w:vAlign w:val="center"/>
          </w:tcPr>
          <w:p w:rsidR="00000D71" w:rsidRPr="00032FCD" w:rsidRDefault="00000D71" w:rsidP="006B7038">
            <w:pPr>
              <w:jc w:val="center"/>
              <w:rPr>
                <w:i/>
                <w:iCs/>
              </w:rPr>
            </w:pPr>
          </w:p>
        </w:tc>
        <w:tc>
          <w:tcPr>
            <w:tcW w:w="1417" w:type="dxa"/>
            <w:tcBorders>
              <w:top w:val="dotted" w:sz="4" w:space="0" w:color="auto"/>
              <w:bottom w:val="dotted" w:sz="4" w:space="0" w:color="auto"/>
            </w:tcBorders>
            <w:vAlign w:val="center"/>
          </w:tcPr>
          <w:p w:rsidR="00000D71" w:rsidRPr="00032FCD" w:rsidRDefault="00000D71" w:rsidP="006B7038">
            <w:pPr>
              <w:jc w:val="center"/>
              <w:rPr>
                <w:i/>
                <w:iCs/>
              </w:rPr>
            </w:pPr>
            <w:r w:rsidRPr="00032FCD">
              <w:rPr>
                <w:i/>
                <w:iCs/>
              </w:rPr>
              <w:t>DU/MOA</w:t>
            </w:r>
          </w:p>
        </w:tc>
        <w:tc>
          <w:tcPr>
            <w:tcW w:w="1701" w:type="dxa"/>
            <w:tcBorders>
              <w:top w:val="dotted" w:sz="4" w:space="0" w:color="auto"/>
              <w:bottom w:val="dotted" w:sz="4" w:space="0" w:color="auto"/>
            </w:tcBorders>
            <w:vAlign w:val="center"/>
          </w:tcPr>
          <w:p w:rsidR="00000D71" w:rsidRPr="00032FCD" w:rsidRDefault="00000D71" w:rsidP="006B7038">
            <w:pPr>
              <w:jc w:val="center"/>
              <w:rPr>
                <w:i/>
                <w:iCs/>
              </w:rPr>
            </w:pPr>
            <w:r w:rsidRPr="00032FCD">
              <w:rPr>
                <w:i/>
                <w:iCs/>
              </w:rPr>
              <w:t>EU/MOA</w:t>
            </w:r>
          </w:p>
        </w:tc>
        <w:tc>
          <w:tcPr>
            <w:tcW w:w="1276" w:type="dxa"/>
            <w:tcBorders>
              <w:top w:val="dotted" w:sz="4" w:space="0" w:color="auto"/>
              <w:bottom w:val="dotted" w:sz="4" w:space="0" w:color="auto"/>
            </w:tcBorders>
            <w:vAlign w:val="center"/>
          </w:tcPr>
          <w:p w:rsidR="00000D71" w:rsidRPr="00032FCD" w:rsidRDefault="00000D71" w:rsidP="006B7038">
            <w:pPr>
              <w:jc w:val="center"/>
              <w:rPr>
                <w:i/>
                <w:iCs/>
                <w:lang w:val="nl-NL"/>
              </w:rPr>
            </w:pPr>
            <w:r w:rsidRPr="00032FCD">
              <w:rPr>
                <w:i/>
                <w:iCs/>
              </w:rPr>
              <w:t>FU/MOA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bottom w:val="dotted" w:sz="4" w:space="0" w:color="auto"/>
            </w:tcBorders>
          </w:tcPr>
          <w:p w:rsidR="00000D71" w:rsidRPr="00032FCD" w:rsidRDefault="00000D71" w:rsidP="006B7038">
            <w:pPr>
              <w:rPr>
                <w:rFonts w:ascii="Arial" w:hAnsi="Arial" w:cs="Arial"/>
                <w:sz w:val="18"/>
                <w:szCs w:val="18"/>
              </w:rPr>
            </w:pPr>
            <w:r w:rsidRPr="00032FCD">
              <w:rPr>
                <w:rFonts w:ascii="Arial" w:hAnsi="Arial" w:cs="Arial"/>
                <w:sz w:val="18"/>
                <w:szCs w:val="18"/>
              </w:rPr>
              <w:t>Divers :</w:t>
            </w:r>
          </w:p>
          <w:p w:rsidR="00000D71" w:rsidRPr="0066454A" w:rsidRDefault="00000D71" w:rsidP="008C0004">
            <w:pPr>
              <w:jc w:val="center"/>
              <w:rPr>
                <w:rFonts w:ascii="Arial" w:hAnsi="Arial" w:cs="Arial"/>
                <w:sz w:val="18"/>
                <w:szCs w:val="18"/>
              </w:rPr>
            </w:pPr>
            <w:r w:rsidRPr="00032FCD">
              <w:rPr>
                <w:rFonts w:ascii="Arial" w:hAnsi="Arial" w:cs="Arial"/>
                <w:sz w:val="18"/>
                <w:szCs w:val="18"/>
              </w:rPr>
              <w:tab/>
              <w:t>(à préciser)</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sidRPr="008C0004">
              <w:rPr>
                <w:i/>
                <w:iCs/>
              </w:rPr>
              <w:t>BV/FTX</w:t>
            </w:r>
          </w:p>
          <w:p w:rsidR="00000D71" w:rsidRPr="0066454A" w:rsidRDefault="00000D71" w:rsidP="008C0004">
            <w:pPr>
              <w:jc w:val="center"/>
              <w:rPr>
                <w:rFonts w:ascii="Arial" w:hAnsi="Arial" w:cs="Arial"/>
              </w:rPr>
            </w:pPr>
            <w:r w:rsidRPr="0066454A">
              <w:rPr>
                <w:rFonts w:ascii="Arial" w:hAnsi="Arial" w:cs="Arial"/>
              </w:rPr>
              <w:tab/>
              <w:t>(à préciser)</w:t>
            </w:r>
            <w:r>
              <w:rPr>
                <w:rFonts w:ascii="Arial" w:hAnsi="Arial" w:cs="Arial"/>
              </w:rPr>
              <w:tab/>
            </w:r>
            <w:r>
              <w:rPr>
                <w:rFonts w:ascii="Arial" w:hAnsi="Arial" w:cs="Arial"/>
              </w:rPr>
              <w:tab/>
            </w:r>
            <w:r w:rsidRPr="008C0004">
              <w:rPr>
                <w:i/>
                <w:iCs/>
              </w:rPr>
              <w:t>BV/FTX</w:t>
            </w:r>
          </w:p>
        </w:tc>
        <w:tc>
          <w:tcPr>
            <w:tcW w:w="1276" w:type="dxa"/>
            <w:tcBorders>
              <w:top w:val="dotted" w:sz="4" w:space="0" w:color="auto"/>
              <w:bottom w:val="dotted" w:sz="4" w:space="0" w:color="auto"/>
            </w:tcBorders>
            <w:vAlign w:val="center"/>
          </w:tcPr>
          <w:p w:rsidR="00000D71" w:rsidRPr="00032FCD" w:rsidRDefault="00000D71" w:rsidP="006B7038">
            <w:pPr>
              <w:jc w:val="center"/>
              <w:rPr>
                <w:i/>
                <w:iCs/>
              </w:rPr>
            </w:pPr>
          </w:p>
        </w:tc>
        <w:tc>
          <w:tcPr>
            <w:tcW w:w="1417" w:type="dxa"/>
            <w:tcBorders>
              <w:top w:val="dotted" w:sz="4" w:space="0" w:color="auto"/>
              <w:bottom w:val="dotted" w:sz="4" w:space="0" w:color="auto"/>
            </w:tcBorders>
            <w:vAlign w:val="center"/>
          </w:tcPr>
          <w:p w:rsidR="00000D71" w:rsidRPr="00032FCD" w:rsidRDefault="00000D71" w:rsidP="006B7038">
            <w:pPr>
              <w:jc w:val="center"/>
              <w:rPr>
                <w:i/>
                <w:iCs/>
              </w:rPr>
            </w:pPr>
            <w:r w:rsidRPr="00032FCD">
              <w:rPr>
                <w:i/>
                <w:iCs/>
              </w:rPr>
              <w:t>DV/MOA</w:t>
            </w:r>
          </w:p>
          <w:p w:rsidR="00000D71" w:rsidRPr="00032FCD" w:rsidRDefault="00000D71" w:rsidP="006B7038">
            <w:pPr>
              <w:jc w:val="center"/>
              <w:rPr>
                <w:i/>
                <w:iCs/>
              </w:rPr>
            </w:pPr>
            <w:r w:rsidRPr="00032FCD">
              <w:rPr>
                <w:i/>
                <w:iCs/>
              </w:rPr>
              <w:t>DV/MOA</w:t>
            </w:r>
          </w:p>
        </w:tc>
        <w:tc>
          <w:tcPr>
            <w:tcW w:w="1701" w:type="dxa"/>
            <w:tcBorders>
              <w:top w:val="dotted" w:sz="4" w:space="0" w:color="auto"/>
              <w:bottom w:val="dotted" w:sz="4" w:space="0" w:color="auto"/>
            </w:tcBorders>
            <w:vAlign w:val="center"/>
          </w:tcPr>
          <w:p w:rsidR="00000D71" w:rsidRPr="00032FCD" w:rsidRDefault="00000D71" w:rsidP="006B7038">
            <w:pPr>
              <w:jc w:val="center"/>
              <w:rPr>
                <w:i/>
                <w:iCs/>
              </w:rPr>
            </w:pPr>
            <w:r w:rsidRPr="00032FCD">
              <w:rPr>
                <w:i/>
                <w:iCs/>
              </w:rPr>
              <w:t>EV/MOA</w:t>
            </w:r>
          </w:p>
          <w:p w:rsidR="00000D71" w:rsidRPr="00032FCD" w:rsidRDefault="00000D71" w:rsidP="006B7038">
            <w:pPr>
              <w:jc w:val="center"/>
              <w:rPr>
                <w:i/>
                <w:iCs/>
              </w:rPr>
            </w:pPr>
            <w:r w:rsidRPr="00032FCD">
              <w:rPr>
                <w:i/>
                <w:iCs/>
              </w:rPr>
              <w:t>EV/MOA</w:t>
            </w:r>
          </w:p>
        </w:tc>
        <w:tc>
          <w:tcPr>
            <w:tcW w:w="1276" w:type="dxa"/>
            <w:tcBorders>
              <w:top w:val="dotted" w:sz="4" w:space="0" w:color="auto"/>
              <w:bottom w:val="dotted" w:sz="4" w:space="0" w:color="auto"/>
            </w:tcBorders>
            <w:vAlign w:val="center"/>
          </w:tcPr>
          <w:p w:rsidR="00000D71" w:rsidRPr="00032FCD" w:rsidRDefault="00000D71" w:rsidP="006B7038">
            <w:pPr>
              <w:jc w:val="center"/>
              <w:rPr>
                <w:i/>
                <w:iCs/>
              </w:rPr>
            </w:pPr>
            <w:r w:rsidRPr="00032FCD">
              <w:rPr>
                <w:i/>
                <w:iCs/>
              </w:rPr>
              <w:t>FV/MOA</w:t>
            </w:r>
          </w:p>
          <w:p w:rsidR="00000D71" w:rsidRPr="00032FCD" w:rsidRDefault="00000D71" w:rsidP="006B7038">
            <w:pPr>
              <w:jc w:val="center"/>
              <w:rPr>
                <w:i/>
                <w:iCs/>
                <w:lang w:val="nl-NL"/>
              </w:rPr>
            </w:pPr>
            <w:r w:rsidRPr="00032FCD">
              <w:rPr>
                <w:i/>
                <w:iCs/>
              </w:rPr>
              <w:t>FV/MOA</w:t>
            </w:r>
          </w:p>
        </w:tc>
      </w:tr>
      <w:tr w:rsidR="00000D71" w:rsidRPr="00EA145E" w:rsidTr="006B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4537" w:type="dxa"/>
            <w:gridSpan w:val="2"/>
            <w:tcBorders>
              <w:top w:val="dotted" w:sz="4" w:space="0" w:color="auto"/>
            </w:tcBorders>
          </w:tcPr>
          <w:p w:rsidR="00000D71" w:rsidRPr="00EA145E" w:rsidRDefault="00000D71" w:rsidP="006B7038">
            <w:pPr>
              <w:rPr>
                <w:rFonts w:ascii="Arial" w:hAnsi="Arial" w:cs="Arial"/>
                <w:sz w:val="18"/>
                <w:szCs w:val="18"/>
              </w:rPr>
            </w:pPr>
            <w:r w:rsidRPr="00EA145E">
              <w:rPr>
                <w:rFonts w:ascii="Arial" w:hAnsi="Arial" w:cs="Arial"/>
                <w:b/>
                <w:bCs/>
                <w:szCs w:val="20"/>
              </w:rPr>
              <w:t>TVA REVERSEE</w:t>
            </w:r>
            <w:r>
              <w:rPr>
                <w:rFonts w:ascii="Arial" w:hAnsi="Arial" w:cs="Arial"/>
                <w:b/>
                <w:bCs/>
                <w:szCs w:val="20"/>
              </w:rPr>
              <w:t xml:space="preserve"> SUR CHARGES MIXTES</w:t>
            </w:r>
          </w:p>
        </w:tc>
        <w:tc>
          <w:tcPr>
            <w:tcW w:w="1276" w:type="dxa"/>
            <w:tcBorders>
              <w:top w:val="dotted" w:sz="4" w:space="0" w:color="auto"/>
            </w:tcBorders>
          </w:tcPr>
          <w:p w:rsidR="00000D71" w:rsidRPr="0066454A" w:rsidRDefault="00000D71" w:rsidP="006B7038">
            <w:pPr>
              <w:jc w:val="center"/>
              <w:rPr>
                <w:i/>
                <w:iCs/>
              </w:rPr>
            </w:pPr>
            <w:r w:rsidRPr="00032FCD">
              <w:rPr>
                <w:i/>
                <w:iCs/>
              </w:rPr>
              <w:t>CW/MOA</w:t>
            </w:r>
          </w:p>
        </w:tc>
        <w:tc>
          <w:tcPr>
            <w:tcW w:w="1417" w:type="dxa"/>
            <w:tcBorders>
              <w:top w:val="dotted" w:sz="4" w:space="0" w:color="auto"/>
            </w:tcBorders>
            <w:shd w:val="clear" w:color="auto" w:fill="D9D9D9"/>
          </w:tcPr>
          <w:p w:rsidR="00000D71" w:rsidRPr="00032FCD" w:rsidRDefault="00000D71" w:rsidP="006B7038">
            <w:pPr>
              <w:jc w:val="center"/>
              <w:rPr>
                <w:i/>
                <w:iCs/>
              </w:rPr>
            </w:pPr>
          </w:p>
        </w:tc>
        <w:tc>
          <w:tcPr>
            <w:tcW w:w="1701" w:type="dxa"/>
            <w:tcBorders>
              <w:top w:val="dotted" w:sz="4" w:space="0" w:color="auto"/>
            </w:tcBorders>
            <w:shd w:val="clear" w:color="auto" w:fill="D9D9D9"/>
          </w:tcPr>
          <w:p w:rsidR="00000D71" w:rsidRPr="00ED583D" w:rsidRDefault="00000D71" w:rsidP="006B7038">
            <w:pPr>
              <w:jc w:val="center"/>
              <w:rPr>
                <w:i/>
                <w:iCs/>
              </w:rPr>
            </w:pPr>
          </w:p>
        </w:tc>
        <w:tc>
          <w:tcPr>
            <w:tcW w:w="1276" w:type="dxa"/>
            <w:tcBorders>
              <w:top w:val="dotted" w:sz="4" w:space="0" w:color="auto"/>
            </w:tcBorders>
            <w:shd w:val="clear" w:color="auto" w:fill="D9D9D9"/>
          </w:tcPr>
          <w:p w:rsidR="00000D71" w:rsidRPr="003A4AA0" w:rsidRDefault="00000D71" w:rsidP="006B7038">
            <w:pPr>
              <w:jc w:val="center"/>
              <w:rPr>
                <w:i/>
                <w:iCs/>
                <w:lang w:val="nl-NL"/>
              </w:rPr>
            </w:pPr>
          </w:p>
        </w:tc>
      </w:tr>
    </w:tbl>
    <w:p w:rsidR="00000D71" w:rsidRDefault="00000D71" w:rsidP="00B51626"/>
    <w:p w:rsidR="00000D71" w:rsidRDefault="00000D71">
      <w:pPr>
        <w:jc w:val="left"/>
      </w:pPr>
      <w:r>
        <w:br w:type="page"/>
      </w:r>
    </w:p>
    <w:p w:rsidR="00000D71" w:rsidRPr="00EA145E" w:rsidRDefault="00000D71" w:rsidP="006B7038"/>
    <w:tbl>
      <w:tblPr>
        <w:tblW w:w="10207" w:type="dxa"/>
        <w:tblInd w:w="-355" w:type="dxa"/>
        <w:tblLayout w:type="fixed"/>
        <w:tblCellMar>
          <w:left w:w="71" w:type="dxa"/>
          <w:right w:w="71" w:type="dxa"/>
        </w:tblCellMar>
        <w:tblLook w:val="0000" w:firstRow="0" w:lastRow="0" w:firstColumn="0" w:lastColumn="0" w:noHBand="0" w:noVBand="0"/>
      </w:tblPr>
      <w:tblGrid>
        <w:gridCol w:w="8931"/>
        <w:gridCol w:w="1276"/>
      </w:tblGrid>
      <w:tr w:rsidR="00000D71" w:rsidRPr="00EA145E" w:rsidTr="006B7038">
        <w:trPr>
          <w:cantSplit/>
        </w:trPr>
        <w:tc>
          <w:tcPr>
            <w:tcW w:w="8931" w:type="dxa"/>
            <w:tcBorders>
              <w:top w:val="single" w:sz="6" w:space="0" w:color="auto"/>
              <w:left w:val="single" w:sz="6" w:space="0" w:color="auto"/>
              <w:bottom w:val="single" w:sz="4" w:space="0" w:color="auto"/>
              <w:right w:val="single" w:sz="6" w:space="0" w:color="auto"/>
            </w:tcBorders>
            <w:shd w:val="pct20" w:color="auto" w:fill="auto"/>
            <w:vAlign w:val="center"/>
          </w:tcPr>
          <w:p w:rsidR="00000D71" w:rsidRPr="00EA145E" w:rsidRDefault="00000D71" w:rsidP="006B7038">
            <w:pPr>
              <w:jc w:val="center"/>
              <w:rPr>
                <w:rFonts w:ascii="Arial" w:hAnsi="Arial"/>
                <w:b/>
              </w:rPr>
            </w:pPr>
            <w:r w:rsidRPr="00EA145E">
              <w:rPr>
                <w:rFonts w:ascii="Arial" w:hAnsi="Arial"/>
                <w:b/>
              </w:rPr>
              <w:t>Déductions Fiscales</w:t>
            </w:r>
          </w:p>
        </w:tc>
        <w:tc>
          <w:tcPr>
            <w:tcW w:w="1276" w:type="dxa"/>
            <w:tcBorders>
              <w:top w:val="single" w:sz="6" w:space="0" w:color="auto"/>
              <w:left w:val="single" w:sz="6" w:space="0" w:color="auto"/>
              <w:bottom w:val="single" w:sz="4" w:space="0" w:color="auto"/>
              <w:right w:val="single" w:sz="6" w:space="0" w:color="auto"/>
            </w:tcBorders>
            <w:shd w:val="pct20" w:color="auto" w:fill="auto"/>
          </w:tcPr>
          <w:p w:rsidR="00000D71" w:rsidRPr="00EA145E" w:rsidRDefault="00000D71" w:rsidP="006B7038">
            <w:pPr>
              <w:jc w:val="center"/>
              <w:rPr>
                <w:rFonts w:ascii="Arial" w:hAnsi="Arial"/>
                <w:b/>
              </w:rPr>
            </w:pPr>
            <w:r w:rsidRPr="00EA145E">
              <w:rPr>
                <w:rFonts w:ascii="Arial" w:hAnsi="Arial"/>
                <w:b/>
              </w:rPr>
              <w:t>Montant déduit</w:t>
            </w:r>
          </w:p>
        </w:tc>
      </w:tr>
      <w:tr w:rsidR="00000D71" w:rsidRPr="00EA145E" w:rsidTr="006B7038">
        <w:trPr>
          <w:cantSplit/>
        </w:trPr>
        <w:tc>
          <w:tcPr>
            <w:tcW w:w="8931" w:type="dxa"/>
            <w:tcBorders>
              <w:top w:val="single" w:sz="4" w:space="0" w:color="auto"/>
              <w:left w:val="single" w:sz="2" w:space="0" w:color="auto"/>
              <w:bottom w:val="dotted" w:sz="4" w:space="0" w:color="auto"/>
              <w:right w:val="single" w:sz="2" w:space="0" w:color="auto"/>
            </w:tcBorders>
          </w:tcPr>
          <w:p w:rsidR="00000D71" w:rsidRPr="00EA145E" w:rsidRDefault="00000D71" w:rsidP="006B7038">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000D71" w:rsidRPr="00EA145E" w:rsidRDefault="00000D71" w:rsidP="006B7038">
            <w:pPr>
              <w:jc w:val="center"/>
              <w:rPr>
                <w:i/>
                <w:iCs/>
              </w:rPr>
            </w:pPr>
          </w:p>
        </w:tc>
      </w:tr>
      <w:tr w:rsidR="00000D71" w:rsidRPr="00D93E1F" w:rsidTr="006B7038">
        <w:trPr>
          <w:cantSplit/>
        </w:trPr>
        <w:tc>
          <w:tcPr>
            <w:tcW w:w="8931" w:type="dxa"/>
            <w:tcBorders>
              <w:top w:val="dotted" w:sz="4" w:space="0" w:color="auto"/>
              <w:left w:val="single" w:sz="2" w:space="0" w:color="auto"/>
              <w:bottom w:val="dotted" w:sz="4" w:space="0" w:color="auto"/>
              <w:right w:val="single" w:sz="2" w:space="0" w:color="auto"/>
            </w:tcBorders>
          </w:tcPr>
          <w:p w:rsidR="00000D71" w:rsidRPr="00EA145E" w:rsidRDefault="00000D71" w:rsidP="006B7038">
            <w:pPr>
              <w:rPr>
                <w:rFonts w:ascii="Arial" w:hAnsi="Arial" w:cs="Arial"/>
                <w:szCs w:val="20"/>
              </w:rPr>
            </w:pPr>
            <w:r w:rsidRPr="00EA145E">
              <w:rPr>
                <w:rFonts w:ascii="Arial" w:hAnsi="Arial" w:cs="Arial"/>
                <w:szCs w:val="20"/>
              </w:rPr>
              <w:t>Article du CGI permettant l'exonération</w:t>
            </w:r>
          </w:p>
          <w:p w:rsidR="00000D71" w:rsidRPr="00EA145E" w:rsidRDefault="00000D71" w:rsidP="006B7038">
            <w:pPr>
              <w:tabs>
                <w:tab w:val="left" w:pos="639"/>
              </w:tabs>
              <w:rPr>
                <w:rFonts w:ascii="Arial" w:hAnsi="Arial" w:cs="Arial"/>
                <w:bCs/>
                <w:szCs w:val="20"/>
              </w:rPr>
            </w:pPr>
            <w:r w:rsidRPr="00EA145E">
              <w:rPr>
                <w:rFonts w:ascii="Arial" w:hAnsi="Arial" w:cs="Arial"/>
                <w:bCs/>
                <w:szCs w:val="20"/>
              </w:rPr>
              <w:tab/>
              <w:t>- 151 se</w:t>
            </w:r>
            <w:r>
              <w:rPr>
                <w:rFonts w:ascii="Arial" w:hAnsi="Arial" w:cs="Arial"/>
                <w:bCs/>
                <w:szCs w:val="20"/>
              </w:rPr>
              <w:t>pties</w:t>
            </w:r>
          </w:p>
          <w:p w:rsidR="00000D71" w:rsidRPr="00EA145E" w:rsidRDefault="00000D71" w:rsidP="006B7038">
            <w:pPr>
              <w:tabs>
                <w:tab w:val="left" w:pos="639"/>
              </w:tabs>
              <w:rPr>
                <w:rFonts w:ascii="Arial" w:hAnsi="Arial" w:cs="Arial"/>
                <w:bCs/>
                <w:szCs w:val="20"/>
              </w:rPr>
            </w:pPr>
            <w:r w:rsidRPr="00EA145E">
              <w:rPr>
                <w:rFonts w:ascii="Arial" w:hAnsi="Arial" w:cs="Arial"/>
                <w:bCs/>
                <w:szCs w:val="20"/>
              </w:rPr>
              <w:tab/>
              <w:t>- 151 septies A</w:t>
            </w:r>
          </w:p>
          <w:p w:rsidR="00000D71" w:rsidRPr="00EA145E" w:rsidRDefault="00000D71" w:rsidP="006B7038">
            <w:pPr>
              <w:tabs>
                <w:tab w:val="left" w:pos="639"/>
              </w:tabs>
              <w:rPr>
                <w:rFonts w:ascii="Arial" w:hAnsi="Arial" w:cs="Arial"/>
                <w:bCs/>
                <w:szCs w:val="20"/>
              </w:rPr>
            </w:pPr>
            <w:r w:rsidRPr="00EA145E">
              <w:rPr>
                <w:rFonts w:ascii="Arial" w:hAnsi="Arial" w:cs="Arial"/>
                <w:b/>
                <w:bCs/>
              </w:rPr>
              <w:tab/>
            </w:r>
            <w:r w:rsidRPr="00EA145E">
              <w:rPr>
                <w:rFonts w:ascii="Arial" w:hAnsi="Arial" w:cs="Arial"/>
                <w:bCs/>
                <w:szCs w:val="20"/>
              </w:rPr>
              <w:t>- 151 septies B</w:t>
            </w:r>
          </w:p>
          <w:p w:rsidR="00000D71" w:rsidRPr="00EA145E" w:rsidRDefault="00000D71" w:rsidP="006B7038">
            <w:pPr>
              <w:tabs>
                <w:tab w:val="left" w:pos="639"/>
              </w:tabs>
              <w:rPr>
                <w:rFonts w:ascii="Arial" w:hAnsi="Arial" w:cs="Arial"/>
                <w:bCs/>
                <w:szCs w:val="20"/>
              </w:rPr>
            </w:pPr>
            <w:r w:rsidRPr="00EA145E">
              <w:rPr>
                <w:rFonts w:ascii="Arial" w:hAnsi="Arial" w:cs="Arial"/>
                <w:bCs/>
                <w:szCs w:val="20"/>
              </w:rPr>
              <w:tab/>
              <w:t>- 238 quindecies</w:t>
            </w:r>
          </w:p>
          <w:p w:rsidR="00000D71" w:rsidRPr="00EA145E" w:rsidRDefault="00000D71" w:rsidP="006B7038">
            <w:pPr>
              <w:tabs>
                <w:tab w:val="left" w:pos="639"/>
              </w:tabs>
              <w:rPr>
                <w:rFonts w:ascii="Arial" w:hAnsi="Arial" w:cs="Arial"/>
                <w:bCs/>
                <w:szCs w:val="20"/>
              </w:rPr>
            </w:pPr>
            <w:r w:rsidRPr="00EA145E">
              <w:rPr>
                <w:rFonts w:ascii="Arial" w:hAnsi="Arial" w:cs="Arial"/>
                <w:bCs/>
                <w:szCs w:val="20"/>
              </w:rPr>
              <w:tab/>
              <w:t>- Autres</w:t>
            </w:r>
          </w:p>
          <w:p w:rsidR="00000D71" w:rsidRPr="0066454A" w:rsidRDefault="00000D71" w:rsidP="008C0004">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(à préciser)</w:t>
            </w:r>
            <w:r w:rsidRPr="00EA145E">
              <w:rPr>
                <w:rFonts w:ascii="Arial" w:hAnsi="Arial" w:cs="Arial"/>
                <w:sz w:val="18"/>
                <w:szCs w:val="18"/>
              </w:rPr>
              <w:tab/>
            </w:r>
            <w:r w:rsidRPr="008C0004">
              <w:rPr>
                <w:i/>
                <w:iCs/>
                <w:szCs w:val="20"/>
              </w:rPr>
              <w:t>AA/FTX</w:t>
            </w:r>
          </w:p>
          <w:p w:rsidR="00000D71" w:rsidRPr="0066454A" w:rsidRDefault="00000D71" w:rsidP="008C0004">
            <w:pPr>
              <w:jc w:val="center"/>
              <w:rPr>
                <w:rFonts w:ascii="Arial" w:hAnsi="Arial" w:cs="Arial"/>
                <w:b/>
                <w:bCs/>
              </w:rPr>
            </w:pPr>
            <w:r w:rsidRPr="0066454A">
              <w:rPr>
                <w:rFonts w:ascii="Arial" w:hAnsi="Arial" w:cs="Arial"/>
                <w:sz w:val="18"/>
                <w:szCs w:val="18"/>
              </w:rPr>
              <w:tab/>
            </w:r>
            <w:r w:rsidRPr="0066454A">
              <w:rPr>
                <w:rFonts w:ascii="Arial" w:hAnsi="Arial" w:cs="Arial"/>
                <w:sz w:val="18"/>
                <w:szCs w:val="18"/>
              </w:rPr>
              <w:tab/>
              <w:t>(à préciser)</w:t>
            </w:r>
            <w:r w:rsidRPr="0066454A">
              <w:rPr>
                <w:rFonts w:ascii="Arial" w:hAnsi="Arial" w:cs="Arial"/>
                <w:sz w:val="18"/>
                <w:szCs w:val="18"/>
              </w:rPr>
              <w:tab/>
            </w:r>
            <w:r w:rsidRPr="008C0004">
              <w:rPr>
                <w:i/>
                <w:iCs/>
                <w:szCs w:val="20"/>
              </w:rPr>
              <w:t>AA/FTX</w:t>
            </w:r>
          </w:p>
        </w:tc>
        <w:tc>
          <w:tcPr>
            <w:tcW w:w="1276" w:type="dxa"/>
            <w:tcBorders>
              <w:top w:val="dotted" w:sz="4" w:space="0" w:color="auto"/>
              <w:left w:val="single" w:sz="2" w:space="0" w:color="auto"/>
              <w:bottom w:val="dotted" w:sz="4" w:space="0" w:color="auto"/>
              <w:right w:val="single" w:sz="2" w:space="0" w:color="auto"/>
            </w:tcBorders>
          </w:tcPr>
          <w:p w:rsidR="00000D71" w:rsidRPr="0033101F" w:rsidRDefault="00000D71" w:rsidP="006B7038">
            <w:pPr>
              <w:jc w:val="center"/>
              <w:rPr>
                <w:i/>
                <w:iCs/>
              </w:rPr>
            </w:pPr>
          </w:p>
          <w:p w:rsidR="00000D71" w:rsidRPr="00032FCD" w:rsidRDefault="00000D71" w:rsidP="006B7038">
            <w:pPr>
              <w:jc w:val="center"/>
              <w:rPr>
                <w:i/>
                <w:iCs/>
                <w:lang w:val="en-US"/>
              </w:rPr>
            </w:pPr>
            <w:r>
              <w:rPr>
                <w:i/>
                <w:iCs/>
                <w:lang w:val="en-US"/>
              </w:rPr>
              <w:t>BC/MOA</w:t>
            </w:r>
          </w:p>
          <w:p w:rsidR="00000D71" w:rsidRPr="00ED583D" w:rsidRDefault="00000D71" w:rsidP="006B7038">
            <w:pPr>
              <w:jc w:val="center"/>
              <w:rPr>
                <w:i/>
                <w:iCs/>
                <w:lang w:val="en-US"/>
              </w:rPr>
            </w:pPr>
            <w:r w:rsidRPr="00ED583D">
              <w:rPr>
                <w:i/>
                <w:iCs/>
                <w:lang w:val="en-US"/>
              </w:rPr>
              <w:t>BA/MOA</w:t>
            </w:r>
          </w:p>
          <w:p w:rsidR="00000D71" w:rsidRPr="003A4AA0" w:rsidRDefault="00000D71" w:rsidP="006B7038">
            <w:pPr>
              <w:jc w:val="center"/>
              <w:rPr>
                <w:i/>
                <w:iCs/>
                <w:lang w:val="en-US"/>
              </w:rPr>
            </w:pPr>
            <w:r w:rsidRPr="003A4AA0">
              <w:rPr>
                <w:i/>
                <w:iCs/>
                <w:lang w:val="en-US"/>
              </w:rPr>
              <w:t>BB/MOA</w:t>
            </w:r>
          </w:p>
          <w:p w:rsidR="00000D71" w:rsidRPr="00393C46" w:rsidRDefault="00000D71" w:rsidP="006B7038">
            <w:pPr>
              <w:jc w:val="center"/>
              <w:rPr>
                <w:i/>
                <w:iCs/>
                <w:lang w:val="en-US"/>
              </w:rPr>
            </w:pPr>
            <w:r w:rsidRPr="00393C46">
              <w:rPr>
                <w:i/>
                <w:iCs/>
                <w:lang w:val="en-US"/>
              </w:rPr>
              <w:t>AY/MOA</w:t>
            </w:r>
          </w:p>
          <w:p w:rsidR="00000D71" w:rsidRPr="00393C46" w:rsidRDefault="00000D71" w:rsidP="006B7038">
            <w:pPr>
              <w:jc w:val="center"/>
              <w:rPr>
                <w:i/>
                <w:iCs/>
                <w:lang w:val="en-US"/>
              </w:rPr>
            </w:pPr>
          </w:p>
          <w:p w:rsidR="00000D71" w:rsidRPr="00032FCD" w:rsidRDefault="00000D71" w:rsidP="006B7038">
            <w:pPr>
              <w:jc w:val="center"/>
              <w:rPr>
                <w:i/>
                <w:iCs/>
                <w:lang w:val="en-US"/>
              </w:rPr>
            </w:pPr>
            <w:r w:rsidRPr="00032FCD">
              <w:rPr>
                <w:i/>
                <w:iCs/>
                <w:lang w:val="en-US"/>
              </w:rPr>
              <w:t>AB/MOA</w:t>
            </w:r>
          </w:p>
          <w:p w:rsidR="00000D71" w:rsidRPr="0066454A" w:rsidRDefault="00000D71" w:rsidP="006B7038">
            <w:pPr>
              <w:jc w:val="center"/>
              <w:rPr>
                <w:i/>
                <w:iCs/>
                <w:lang w:val="en-US"/>
              </w:rPr>
            </w:pPr>
            <w:r w:rsidRPr="00032FCD">
              <w:rPr>
                <w:i/>
                <w:iCs/>
                <w:lang w:val="en-US"/>
              </w:rPr>
              <w:t>AB/MOA</w:t>
            </w:r>
          </w:p>
        </w:tc>
      </w:tr>
      <w:tr w:rsidR="00000D71" w:rsidRPr="00EA145E" w:rsidTr="006B7038">
        <w:trPr>
          <w:cantSplit/>
        </w:trPr>
        <w:tc>
          <w:tcPr>
            <w:tcW w:w="8931" w:type="dxa"/>
            <w:tcBorders>
              <w:top w:val="dotted" w:sz="4" w:space="0" w:color="auto"/>
              <w:left w:val="single" w:sz="2" w:space="0" w:color="auto"/>
              <w:bottom w:val="dotted" w:sz="4" w:space="0" w:color="auto"/>
              <w:right w:val="single" w:sz="2" w:space="0" w:color="auto"/>
            </w:tcBorders>
          </w:tcPr>
          <w:p w:rsidR="00000D71" w:rsidRPr="00EA145E" w:rsidRDefault="00000D71" w:rsidP="006B7038">
            <w:pPr>
              <w:rPr>
                <w:rFonts w:ascii="Arial" w:hAnsi="Arial" w:cs="Arial"/>
                <w:szCs w:val="20"/>
              </w:rPr>
            </w:pPr>
            <w:r w:rsidRPr="00EA145E">
              <w:rPr>
                <w:rFonts w:ascii="Arial" w:hAnsi="Arial" w:cs="Arial"/>
                <w:szCs w:val="20"/>
              </w:rPr>
              <w:t>Plus-value court terme différée</w:t>
            </w:r>
          </w:p>
        </w:tc>
        <w:tc>
          <w:tcPr>
            <w:tcW w:w="1276" w:type="dxa"/>
            <w:tcBorders>
              <w:top w:val="dotted" w:sz="4" w:space="0" w:color="auto"/>
              <w:left w:val="single" w:sz="2" w:space="0" w:color="auto"/>
              <w:bottom w:val="dotted" w:sz="4" w:space="0" w:color="auto"/>
              <w:right w:val="single" w:sz="2" w:space="0" w:color="auto"/>
            </w:tcBorders>
          </w:tcPr>
          <w:p w:rsidR="00000D71" w:rsidRPr="00EA145E" w:rsidRDefault="00000D71" w:rsidP="006B7038">
            <w:pPr>
              <w:jc w:val="center"/>
              <w:rPr>
                <w:i/>
                <w:iCs/>
              </w:rPr>
            </w:pPr>
            <w:r w:rsidRPr="00EA145E">
              <w:rPr>
                <w:i/>
                <w:iCs/>
              </w:rPr>
              <w:t>AP/MOA</w:t>
            </w:r>
          </w:p>
        </w:tc>
      </w:tr>
      <w:tr w:rsidR="00000D71" w:rsidRPr="00EA145E" w:rsidTr="006B7038">
        <w:trPr>
          <w:cantSplit/>
        </w:trPr>
        <w:tc>
          <w:tcPr>
            <w:tcW w:w="8931" w:type="dxa"/>
            <w:tcBorders>
              <w:top w:val="dotted" w:sz="4" w:space="0" w:color="auto"/>
              <w:left w:val="single" w:sz="2" w:space="0" w:color="auto"/>
              <w:bottom w:val="single" w:sz="4" w:space="0" w:color="auto"/>
              <w:right w:val="single" w:sz="2" w:space="0" w:color="auto"/>
            </w:tcBorders>
          </w:tcPr>
          <w:p w:rsidR="00000D71" w:rsidRPr="00EA145E" w:rsidRDefault="00000D71" w:rsidP="006B7038">
            <w:pPr>
              <w:rPr>
                <w:rFonts w:ascii="Arial" w:hAnsi="Arial" w:cs="Arial"/>
                <w:szCs w:val="20"/>
              </w:rPr>
            </w:pPr>
            <w:r w:rsidRPr="00EA145E">
              <w:rPr>
                <w:rFonts w:ascii="Arial" w:hAnsi="Arial" w:cs="Arial"/>
                <w:szCs w:val="20"/>
              </w:rPr>
              <w:t>Plus-value nette à long terme imposée au taux de 16%</w:t>
            </w:r>
          </w:p>
        </w:tc>
        <w:tc>
          <w:tcPr>
            <w:tcW w:w="1276" w:type="dxa"/>
            <w:tcBorders>
              <w:top w:val="dotted" w:sz="4" w:space="0" w:color="auto"/>
              <w:left w:val="single" w:sz="2" w:space="0" w:color="auto"/>
              <w:bottom w:val="single" w:sz="4" w:space="0" w:color="auto"/>
              <w:right w:val="single" w:sz="2" w:space="0" w:color="auto"/>
            </w:tcBorders>
          </w:tcPr>
          <w:p w:rsidR="00000D71" w:rsidRPr="00EA145E" w:rsidRDefault="00000D71" w:rsidP="006B7038">
            <w:pPr>
              <w:jc w:val="center"/>
              <w:rPr>
                <w:i/>
                <w:iCs/>
              </w:rPr>
            </w:pPr>
            <w:r w:rsidRPr="00EA145E">
              <w:rPr>
                <w:i/>
                <w:iCs/>
              </w:rPr>
              <w:t>AQ/MOA</w:t>
            </w:r>
          </w:p>
        </w:tc>
      </w:tr>
      <w:tr w:rsidR="00000D71" w:rsidRPr="00EA145E" w:rsidTr="006B7038">
        <w:trPr>
          <w:cantSplit/>
        </w:trPr>
        <w:tc>
          <w:tcPr>
            <w:tcW w:w="8931" w:type="dxa"/>
            <w:tcBorders>
              <w:top w:val="single" w:sz="4" w:space="0" w:color="auto"/>
              <w:left w:val="single" w:sz="2" w:space="0" w:color="auto"/>
              <w:bottom w:val="dotted" w:sz="4" w:space="0" w:color="auto"/>
              <w:right w:val="single" w:sz="2" w:space="0" w:color="auto"/>
            </w:tcBorders>
          </w:tcPr>
          <w:p w:rsidR="00000D71" w:rsidRPr="00EA145E" w:rsidRDefault="00000D71" w:rsidP="006B7038">
            <w:pPr>
              <w:tabs>
                <w:tab w:val="left" w:pos="7371"/>
              </w:tabs>
              <w:rPr>
                <w:rFonts w:ascii="Arial" w:hAnsi="Arial"/>
              </w:rPr>
            </w:pPr>
            <w:r w:rsidRPr="00EA145E">
              <w:rPr>
                <w:rFonts w:ascii="Arial" w:hAnsi="Arial" w:cs="Arial"/>
                <w:b/>
                <w:bCs/>
              </w:rPr>
              <w:t>Plus-values</w:t>
            </w:r>
          </w:p>
        </w:tc>
        <w:tc>
          <w:tcPr>
            <w:tcW w:w="1276" w:type="dxa"/>
            <w:tcBorders>
              <w:top w:val="single" w:sz="4" w:space="0" w:color="auto"/>
              <w:left w:val="single" w:sz="2" w:space="0" w:color="auto"/>
              <w:bottom w:val="dotted" w:sz="4" w:space="0" w:color="auto"/>
              <w:right w:val="single" w:sz="2" w:space="0" w:color="auto"/>
            </w:tcBorders>
          </w:tcPr>
          <w:p w:rsidR="00000D71" w:rsidRPr="00EA145E" w:rsidRDefault="00000D71" w:rsidP="006B7038">
            <w:pPr>
              <w:jc w:val="center"/>
              <w:rPr>
                <w:i/>
                <w:iCs/>
              </w:rPr>
            </w:pPr>
          </w:p>
        </w:tc>
      </w:tr>
      <w:tr w:rsidR="00000D71" w:rsidRPr="00322A45" w:rsidTr="006B7038">
        <w:trPr>
          <w:cantSplit/>
        </w:trPr>
        <w:tc>
          <w:tcPr>
            <w:tcW w:w="8931" w:type="dxa"/>
            <w:tcBorders>
              <w:top w:val="dotted" w:sz="4" w:space="0" w:color="auto"/>
              <w:left w:val="single" w:sz="2" w:space="0" w:color="auto"/>
              <w:bottom w:val="single" w:sz="2" w:space="0" w:color="auto"/>
              <w:right w:val="single" w:sz="2" w:space="0" w:color="auto"/>
            </w:tcBorders>
          </w:tcPr>
          <w:p w:rsidR="00000D71" w:rsidRDefault="00000D71" w:rsidP="006B7038">
            <w:pPr>
              <w:tabs>
                <w:tab w:val="left" w:pos="7371"/>
              </w:tabs>
              <w:rPr>
                <w:rFonts w:ascii="Arial" w:hAnsi="Arial" w:cs="Arial"/>
                <w:bCs/>
              </w:rPr>
            </w:pPr>
            <w:r>
              <w:rPr>
                <w:rFonts w:ascii="Arial" w:hAnsi="Arial" w:cs="Arial"/>
                <w:bCs/>
              </w:rPr>
              <w:t>DPA de l’exercice : Montant</w:t>
            </w:r>
          </w:p>
          <w:p w:rsidR="00000D71" w:rsidRDefault="00000D71" w:rsidP="006B7038">
            <w:pPr>
              <w:tabs>
                <w:tab w:val="left" w:pos="7371"/>
              </w:tabs>
              <w:rPr>
                <w:rFonts w:ascii="Arial" w:hAnsi="Arial" w:cs="Arial"/>
                <w:bCs/>
              </w:rPr>
            </w:pPr>
            <w:r>
              <w:rPr>
                <w:rFonts w:ascii="Arial" w:hAnsi="Arial" w:cs="Arial"/>
                <w:bCs/>
              </w:rPr>
              <w:t>DPA utilisé dans l’exercice : Montant</w:t>
            </w:r>
          </w:p>
          <w:p w:rsidR="00000D71" w:rsidRDefault="00000D71" w:rsidP="006B7038">
            <w:pPr>
              <w:tabs>
                <w:tab w:val="left" w:pos="7371"/>
              </w:tabs>
              <w:rPr>
                <w:rFonts w:ascii="Arial" w:hAnsi="Arial" w:cs="Arial"/>
                <w:bCs/>
              </w:rPr>
            </w:pPr>
            <w:r>
              <w:rPr>
                <w:rFonts w:ascii="Arial" w:hAnsi="Arial" w:cs="Arial"/>
                <w:bCs/>
              </w:rPr>
              <w:t>DPA réintégrée au terme des 7 ans : Montant</w:t>
            </w:r>
          </w:p>
          <w:p w:rsidR="00000D71" w:rsidRDefault="00000D71" w:rsidP="006B7038">
            <w:pPr>
              <w:tabs>
                <w:tab w:val="left" w:pos="7371"/>
              </w:tabs>
              <w:rPr>
                <w:rFonts w:ascii="Arial" w:hAnsi="Arial" w:cs="Arial"/>
                <w:bCs/>
              </w:rPr>
            </w:pPr>
            <w:r>
              <w:rPr>
                <w:rFonts w:ascii="Arial" w:hAnsi="Arial" w:cs="Arial"/>
                <w:bCs/>
              </w:rPr>
              <w:t>Intérêt de retard sur DPA : Montant</w:t>
            </w:r>
          </w:p>
          <w:p w:rsidR="00000D71" w:rsidRDefault="00000D71" w:rsidP="006B7038">
            <w:pPr>
              <w:tabs>
                <w:tab w:val="left" w:pos="7371"/>
              </w:tabs>
              <w:rPr>
                <w:rFonts w:ascii="Arial" w:hAnsi="Arial" w:cs="Arial"/>
                <w:bCs/>
              </w:rPr>
            </w:pPr>
            <w:r>
              <w:rPr>
                <w:rFonts w:ascii="Arial" w:hAnsi="Arial" w:cs="Arial"/>
                <w:bCs/>
              </w:rPr>
              <w:t xml:space="preserve">Avez-vous pensé à réintégrer les DPI et les DPA au terme des 5 et 7 ans ?  </w:t>
            </w:r>
            <w:r w:rsidRPr="00826DC4">
              <w:rPr>
                <w:rFonts w:ascii="Arial" w:hAnsi="Arial" w:cs="Arial"/>
                <w:b/>
                <w:i/>
                <w:sz w:val="18"/>
                <w:szCs w:val="18"/>
              </w:rPr>
              <w:t>(1) oui - (2) non</w:t>
            </w:r>
          </w:p>
          <w:p w:rsidR="00000D71" w:rsidRPr="00CF444E" w:rsidRDefault="00000D71" w:rsidP="006B7038">
            <w:pPr>
              <w:tabs>
                <w:tab w:val="left" w:pos="7371"/>
              </w:tabs>
              <w:rPr>
                <w:rFonts w:ascii="Arial" w:hAnsi="Arial" w:cs="Arial"/>
                <w:bCs/>
              </w:rPr>
            </w:pPr>
          </w:p>
        </w:tc>
        <w:tc>
          <w:tcPr>
            <w:tcW w:w="1276" w:type="dxa"/>
            <w:tcBorders>
              <w:top w:val="dotted" w:sz="4" w:space="0" w:color="auto"/>
              <w:left w:val="single" w:sz="2" w:space="0" w:color="auto"/>
              <w:bottom w:val="single" w:sz="2" w:space="0" w:color="auto"/>
              <w:right w:val="single" w:sz="2" w:space="0" w:color="auto"/>
            </w:tcBorders>
          </w:tcPr>
          <w:p w:rsidR="00000D71" w:rsidRPr="00032FCD" w:rsidRDefault="00000D71" w:rsidP="006B7038">
            <w:pPr>
              <w:jc w:val="center"/>
              <w:rPr>
                <w:i/>
                <w:iCs/>
                <w:lang w:val="en-US"/>
              </w:rPr>
            </w:pPr>
            <w:r>
              <w:rPr>
                <w:i/>
                <w:iCs/>
                <w:lang w:val="en-US"/>
              </w:rPr>
              <w:t>BD/MOA</w:t>
            </w:r>
          </w:p>
          <w:p w:rsidR="00000D71" w:rsidRPr="00ED583D" w:rsidRDefault="00000D71" w:rsidP="006B7038">
            <w:pPr>
              <w:jc w:val="center"/>
              <w:rPr>
                <w:i/>
                <w:iCs/>
                <w:lang w:val="en-US"/>
              </w:rPr>
            </w:pPr>
            <w:r>
              <w:rPr>
                <w:i/>
                <w:iCs/>
                <w:lang w:val="en-US"/>
              </w:rPr>
              <w:t>BE</w:t>
            </w:r>
            <w:r w:rsidRPr="00ED583D">
              <w:rPr>
                <w:i/>
                <w:iCs/>
                <w:lang w:val="en-US"/>
              </w:rPr>
              <w:t>/MOA</w:t>
            </w:r>
          </w:p>
          <w:p w:rsidR="00000D71" w:rsidRPr="003A4AA0" w:rsidRDefault="00000D71" w:rsidP="006B7038">
            <w:pPr>
              <w:jc w:val="center"/>
              <w:rPr>
                <w:i/>
                <w:iCs/>
                <w:lang w:val="en-US"/>
              </w:rPr>
            </w:pPr>
            <w:r>
              <w:rPr>
                <w:i/>
                <w:iCs/>
                <w:lang w:val="en-US"/>
              </w:rPr>
              <w:t>BF</w:t>
            </w:r>
            <w:r w:rsidRPr="003A4AA0">
              <w:rPr>
                <w:i/>
                <w:iCs/>
                <w:lang w:val="en-US"/>
              </w:rPr>
              <w:t>/MOA</w:t>
            </w:r>
          </w:p>
          <w:p w:rsidR="00000D71" w:rsidRPr="003A4AA0" w:rsidRDefault="00000D71" w:rsidP="006B7038">
            <w:pPr>
              <w:jc w:val="center"/>
              <w:rPr>
                <w:i/>
                <w:iCs/>
                <w:lang w:val="en-US"/>
              </w:rPr>
            </w:pPr>
            <w:r>
              <w:rPr>
                <w:i/>
                <w:iCs/>
                <w:lang w:val="en-US"/>
              </w:rPr>
              <w:t>BG</w:t>
            </w:r>
            <w:r w:rsidRPr="003A4AA0">
              <w:rPr>
                <w:i/>
                <w:iCs/>
                <w:lang w:val="en-US"/>
              </w:rPr>
              <w:t>/MOA</w:t>
            </w:r>
          </w:p>
          <w:p w:rsidR="00000D71" w:rsidRPr="00CF444E" w:rsidRDefault="00000D71" w:rsidP="006B7038">
            <w:pPr>
              <w:jc w:val="center"/>
              <w:rPr>
                <w:i/>
                <w:iCs/>
                <w:lang w:val="en-US"/>
              </w:rPr>
            </w:pPr>
            <w:r>
              <w:rPr>
                <w:i/>
                <w:iCs/>
                <w:lang w:val="en-US"/>
              </w:rPr>
              <w:t>CB/CCI</w:t>
            </w:r>
          </w:p>
        </w:tc>
      </w:tr>
      <w:tr w:rsidR="00000D71" w:rsidTr="006B7038">
        <w:trPr>
          <w:cantSplit/>
        </w:trPr>
        <w:tc>
          <w:tcPr>
            <w:tcW w:w="8931" w:type="dxa"/>
            <w:tcBorders>
              <w:top w:val="single" w:sz="2" w:space="0" w:color="auto"/>
              <w:left w:val="single" w:sz="2" w:space="0" w:color="auto"/>
              <w:bottom w:val="dotted" w:sz="4" w:space="0" w:color="auto"/>
              <w:right w:val="single" w:sz="2" w:space="0" w:color="auto"/>
            </w:tcBorders>
          </w:tcPr>
          <w:p w:rsidR="00000D71" w:rsidRPr="00EA145E" w:rsidRDefault="00000D71" w:rsidP="006B7038">
            <w:pPr>
              <w:tabs>
                <w:tab w:val="left" w:pos="7371"/>
              </w:tabs>
              <w:rPr>
                <w:rFonts w:ascii="Arial" w:hAnsi="Arial" w:cs="Arial"/>
                <w:b/>
                <w:bCs/>
              </w:rPr>
            </w:pPr>
            <w:r w:rsidRPr="00EA145E">
              <w:rPr>
                <w:rFonts w:ascii="Arial" w:hAnsi="Arial" w:cs="Arial"/>
                <w:b/>
                <w:bCs/>
              </w:rPr>
              <w:t>Autres déductions fiscales</w:t>
            </w:r>
          </w:p>
          <w:p w:rsidR="00000D71" w:rsidRPr="00EA145E" w:rsidRDefault="00000D71" w:rsidP="008C0004">
            <w:pPr>
              <w:jc w:val="center"/>
              <w:rPr>
                <w:rFonts w:ascii="Arial" w:hAnsi="Arial" w:cs="Arial"/>
                <w:sz w:val="18"/>
                <w:szCs w:val="18"/>
              </w:rPr>
            </w:pPr>
            <w:r w:rsidRPr="00EA145E">
              <w:rPr>
                <w:rFonts w:ascii="Arial" w:hAnsi="Arial" w:cs="Arial"/>
                <w:bCs/>
                <w:szCs w:val="20"/>
              </w:rPr>
              <w:tab/>
            </w:r>
            <w:r w:rsidRPr="00EA145E">
              <w:rPr>
                <w:rFonts w:ascii="Arial" w:hAnsi="Arial" w:cs="Arial"/>
                <w:bCs/>
                <w:szCs w:val="20"/>
              </w:rPr>
              <w:tab/>
            </w:r>
            <w:r w:rsidRPr="00EA145E">
              <w:rPr>
                <w:rFonts w:ascii="Arial" w:hAnsi="Arial" w:cs="Arial"/>
                <w:sz w:val="18"/>
                <w:szCs w:val="18"/>
              </w:rPr>
              <w:t xml:space="preserve">(à préciser) </w:t>
            </w:r>
            <w:r w:rsidRPr="00EA145E">
              <w:rPr>
                <w:rFonts w:ascii="Arial" w:hAnsi="Arial" w:cs="Arial"/>
                <w:sz w:val="18"/>
                <w:szCs w:val="18"/>
              </w:rPr>
              <w:tab/>
            </w:r>
            <w:r w:rsidRPr="008C0004">
              <w:rPr>
                <w:i/>
                <w:iCs/>
                <w:szCs w:val="20"/>
              </w:rPr>
              <w:t>AR/FTX</w:t>
            </w:r>
          </w:p>
          <w:p w:rsidR="00000D71" w:rsidRPr="00EA145E" w:rsidRDefault="00000D71" w:rsidP="008C0004">
            <w:pPr>
              <w:jc w:val="center"/>
              <w:rPr>
                <w:rFonts w:ascii="Arial" w:hAnsi="Arial" w:cs="Arial"/>
                <w:szCs w:val="20"/>
              </w:rPr>
            </w:pPr>
            <w:r w:rsidRPr="00EA145E">
              <w:rPr>
                <w:rFonts w:ascii="Arial" w:hAnsi="Arial" w:cs="Arial"/>
                <w:sz w:val="18"/>
                <w:szCs w:val="18"/>
              </w:rPr>
              <w:tab/>
              <w:t xml:space="preserve"> (à préciser) </w:t>
            </w:r>
            <w:r w:rsidRPr="00EA145E">
              <w:rPr>
                <w:rFonts w:ascii="Arial" w:hAnsi="Arial" w:cs="Arial"/>
                <w:sz w:val="18"/>
                <w:szCs w:val="18"/>
              </w:rPr>
              <w:tab/>
            </w:r>
            <w:r w:rsidRPr="008C0004">
              <w:rPr>
                <w:i/>
                <w:iCs/>
                <w:szCs w:val="20"/>
              </w:rPr>
              <w:t>AR/FTX</w:t>
            </w:r>
          </w:p>
        </w:tc>
        <w:tc>
          <w:tcPr>
            <w:tcW w:w="1276" w:type="dxa"/>
            <w:tcBorders>
              <w:top w:val="single" w:sz="2" w:space="0" w:color="auto"/>
              <w:left w:val="single" w:sz="2" w:space="0" w:color="auto"/>
              <w:bottom w:val="dotted" w:sz="4" w:space="0" w:color="auto"/>
              <w:right w:val="single" w:sz="2" w:space="0" w:color="auto"/>
            </w:tcBorders>
          </w:tcPr>
          <w:p w:rsidR="00000D71" w:rsidRPr="00EA145E" w:rsidRDefault="00000D71" w:rsidP="006B7038">
            <w:pPr>
              <w:jc w:val="center"/>
              <w:rPr>
                <w:i/>
                <w:iCs/>
              </w:rPr>
            </w:pPr>
          </w:p>
          <w:p w:rsidR="00000D71" w:rsidRPr="00EA145E" w:rsidRDefault="00000D71" w:rsidP="006B7038">
            <w:pPr>
              <w:jc w:val="center"/>
              <w:rPr>
                <w:i/>
                <w:iCs/>
                <w:lang w:val="en-US"/>
              </w:rPr>
            </w:pPr>
            <w:r w:rsidRPr="00EA145E">
              <w:rPr>
                <w:i/>
                <w:iCs/>
                <w:lang w:val="en-US"/>
              </w:rPr>
              <w:t>AS/MOA</w:t>
            </w:r>
          </w:p>
          <w:p w:rsidR="00000D71" w:rsidRPr="00267837" w:rsidRDefault="00000D71" w:rsidP="006B7038">
            <w:pPr>
              <w:jc w:val="center"/>
              <w:rPr>
                <w:i/>
                <w:iCs/>
                <w:lang w:val="en-US"/>
              </w:rPr>
            </w:pPr>
            <w:r w:rsidRPr="00EA145E">
              <w:rPr>
                <w:i/>
                <w:iCs/>
                <w:lang w:val="en-US"/>
              </w:rPr>
              <w:t>AS/MOA</w:t>
            </w:r>
          </w:p>
        </w:tc>
      </w:tr>
    </w:tbl>
    <w:p w:rsidR="00000D71" w:rsidRDefault="00000D71" w:rsidP="006B7038"/>
    <w:p w:rsidR="00000D71" w:rsidRDefault="00000D71" w:rsidP="00B51626"/>
    <w:p w:rsidR="00000D71" w:rsidRDefault="00000D71" w:rsidP="00B51626">
      <w:r>
        <w:br w:type="page"/>
      </w:r>
    </w:p>
    <w:p w:rsidR="00000D71" w:rsidRDefault="00000D71" w:rsidP="00B51626"/>
    <w:p w:rsidR="00000D71" w:rsidRPr="004B13A0" w:rsidRDefault="00000D71" w:rsidP="00F65100">
      <w:pPr>
        <w:pStyle w:val="StyleOG"/>
      </w:pPr>
      <w:bookmarkStart w:id="32" w:name="_Toc339370494"/>
      <w:bookmarkStart w:id="33" w:name="_Toc473544206"/>
      <w:r w:rsidRPr="007B08AA">
        <w:t>(</w:t>
      </w:r>
      <w:ins w:id="34" w:author="Frederique DANJON" w:date="2017-01-23T13:44:00Z">
        <w:r>
          <w:t>2017</w:t>
        </w:r>
      </w:ins>
      <w:r w:rsidRPr="007B08AA">
        <w:t>)</w:t>
      </w:r>
      <w:r w:rsidRPr="004004F2">
        <w:tab/>
      </w:r>
      <w:r>
        <w:t>TVA COLLECTEE</w:t>
      </w:r>
      <w:r>
        <w:tab/>
        <w:t>OGBA03</w:t>
      </w:r>
      <w:bookmarkEnd w:id="32"/>
      <w:bookmarkEnd w:id="33"/>
    </w:p>
    <w:p w:rsidR="00000D71" w:rsidRDefault="00000D71" w:rsidP="00F65100">
      <w:pPr>
        <w:tabs>
          <w:tab w:val="center" w:pos="4678"/>
          <w:tab w:val="right" w:pos="9349"/>
        </w:tabs>
      </w:pPr>
    </w:p>
    <w:p w:rsidR="00000D71" w:rsidRDefault="00000D71" w:rsidP="006017D1">
      <w:pPr>
        <w:tabs>
          <w:tab w:val="center" w:pos="4678"/>
          <w:tab w:val="right" w:pos="9349"/>
        </w:tabs>
      </w:pPr>
      <w:r>
        <w:t xml:space="preserve">Tableau transmis pour la campagne fiscale </w:t>
      </w:r>
      <w:ins w:id="35" w:author="Frederique DANJON" w:date="2017-01-23T13:44:00Z">
        <w:r>
          <w:t>2017</w:t>
        </w:r>
      </w:ins>
      <w:r>
        <w:t>.</w:t>
      </w:r>
    </w:p>
    <w:p w:rsidR="00000D71" w:rsidRDefault="00000D71" w:rsidP="00F65100"/>
    <w:p w:rsidR="00000D71" w:rsidRDefault="00000D71" w:rsidP="00F65100">
      <w:r>
        <w:t>Ce tableau est détaillé dans le Volume 3B Chapitre 5, Tableau OGBIC03</w:t>
      </w:r>
    </w:p>
    <w:p w:rsidR="00000D71" w:rsidRDefault="00000D71" w:rsidP="00B51626"/>
    <w:p w:rsidR="00000D71" w:rsidRDefault="00000D71" w:rsidP="00B51626"/>
    <w:p w:rsidR="00000D71" w:rsidRDefault="00000D71" w:rsidP="00B51626"/>
    <w:p w:rsidR="00000D71" w:rsidRDefault="00000D71" w:rsidP="00B51626"/>
    <w:p w:rsidR="00000D71" w:rsidRPr="004B13A0" w:rsidRDefault="00000D71" w:rsidP="00F65100">
      <w:pPr>
        <w:pStyle w:val="StyleOG"/>
      </w:pPr>
      <w:bookmarkStart w:id="36" w:name="_Toc339370495"/>
      <w:bookmarkStart w:id="37" w:name="_Toc473544207"/>
      <w:r w:rsidRPr="007B08AA">
        <w:t>(</w:t>
      </w:r>
      <w:ins w:id="38" w:author="Frederique DANJON" w:date="2017-01-23T13:44:00Z">
        <w:r>
          <w:t>2017</w:t>
        </w:r>
      </w:ins>
      <w:r w:rsidRPr="007B08AA">
        <w:t>)</w:t>
      </w:r>
      <w:r w:rsidRPr="004004F2">
        <w:tab/>
      </w:r>
      <w:r>
        <w:t>ZONES LIBRES</w:t>
      </w:r>
      <w:r>
        <w:tab/>
        <w:t>OGBA04</w:t>
      </w:r>
      <w:bookmarkEnd w:id="36"/>
      <w:bookmarkEnd w:id="37"/>
    </w:p>
    <w:p w:rsidR="00000D71" w:rsidRDefault="00000D71" w:rsidP="00F65100">
      <w:pPr>
        <w:tabs>
          <w:tab w:val="center" w:pos="4678"/>
          <w:tab w:val="right" w:pos="9349"/>
        </w:tabs>
      </w:pPr>
    </w:p>
    <w:p w:rsidR="00000D71" w:rsidRDefault="00000D71" w:rsidP="006017D1">
      <w:pPr>
        <w:tabs>
          <w:tab w:val="center" w:pos="4678"/>
          <w:tab w:val="right" w:pos="9349"/>
        </w:tabs>
      </w:pPr>
      <w:r>
        <w:t xml:space="preserve">Tableau transmis pour la campagne fiscale mars </w:t>
      </w:r>
      <w:ins w:id="39" w:author="Frederique DANJON" w:date="2017-01-23T13:44:00Z">
        <w:r>
          <w:t>2017</w:t>
        </w:r>
      </w:ins>
      <w:r>
        <w:t>.</w:t>
      </w:r>
    </w:p>
    <w:p w:rsidR="00000D71" w:rsidRDefault="00000D71" w:rsidP="00F65100"/>
    <w:p w:rsidR="00000D71" w:rsidRDefault="00000D71" w:rsidP="00F65100">
      <w:r>
        <w:t>Ce tableau est détaillé dans le Volume 3B Chapitre 5, Tableau OGBIC04</w:t>
      </w:r>
    </w:p>
    <w:p w:rsidR="00000D71" w:rsidRDefault="00000D71" w:rsidP="00B51626"/>
    <w:p w:rsidR="00000D71" w:rsidRDefault="00000D71" w:rsidP="00B51626"/>
    <w:p w:rsidR="00000D71" w:rsidRDefault="00000D71" w:rsidP="00B51626"/>
    <w:p w:rsidR="00000D71" w:rsidRDefault="00000D71" w:rsidP="00B51626"/>
    <w:p w:rsidR="00000D71" w:rsidRPr="003A43D4" w:rsidRDefault="00000D71" w:rsidP="00F65100">
      <w:pPr>
        <w:pStyle w:val="StyleOG"/>
      </w:pPr>
      <w:bookmarkStart w:id="40" w:name="_Toc339370496"/>
      <w:bookmarkStart w:id="41" w:name="_Toc473544208"/>
      <w:r w:rsidRPr="003A43D4">
        <w:t>(</w:t>
      </w:r>
      <w:ins w:id="42" w:author="Frederique DANJON" w:date="2017-01-23T13:44:00Z">
        <w:r>
          <w:t>2017</w:t>
        </w:r>
      </w:ins>
      <w:r w:rsidRPr="003A43D4">
        <w:t>)</w:t>
      </w:r>
      <w:r>
        <w:tab/>
        <w:t xml:space="preserve">MODE DE FAIRE VALOIR – DUREE DE TRAVAIL </w:t>
      </w:r>
      <w:r>
        <w:br/>
      </w:r>
      <w:r>
        <w:tab/>
        <w:t xml:space="preserve">DES SALARIES - MAIN D’ŒUVRE DE </w:t>
      </w:r>
      <w:r>
        <w:br/>
      </w:r>
      <w:r>
        <w:tab/>
        <w:t>L’EXPLOITATION – S.A.U.</w:t>
      </w:r>
      <w:r>
        <w:tab/>
      </w:r>
      <w:r w:rsidRPr="003A43D4">
        <w:t>OG</w:t>
      </w:r>
      <w:r>
        <w:t>BA05</w:t>
      </w:r>
      <w:bookmarkEnd w:id="40"/>
      <w:bookmarkEnd w:id="41"/>
    </w:p>
    <w:p w:rsidR="00000D71" w:rsidRDefault="00000D71" w:rsidP="00F65100"/>
    <w:p w:rsidR="00000D71" w:rsidRDefault="00000D71" w:rsidP="006017D1">
      <w:pPr>
        <w:tabs>
          <w:tab w:val="center" w:pos="4678"/>
          <w:tab w:val="right" w:pos="9349"/>
        </w:tabs>
      </w:pPr>
      <w:r>
        <w:t xml:space="preserve">Tableau transmis pour la campagne fiscale </w:t>
      </w:r>
      <w:ins w:id="43" w:author="Frederique DANJON" w:date="2017-01-23T13:44:00Z">
        <w:r>
          <w:t>2017</w:t>
        </w:r>
      </w:ins>
      <w:r>
        <w:t>.</w:t>
      </w:r>
    </w:p>
    <w:p w:rsidR="00000D71" w:rsidRDefault="00000D71" w:rsidP="00F65100"/>
    <w:tbl>
      <w:tblPr>
        <w:tblW w:w="0" w:type="auto"/>
        <w:tblInd w:w="71" w:type="dxa"/>
        <w:tblLayout w:type="fixed"/>
        <w:tblCellMar>
          <w:left w:w="71" w:type="dxa"/>
          <w:right w:w="71" w:type="dxa"/>
        </w:tblCellMar>
        <w:tblLook w:val="0000" w:firstRow="0" w:lastRow="0" w:firstColumn="0" w:lastColumn="0" w:noHBand="0" w:noVBand="0"/>
      </w:tblPr>
      <w:tblGrid>
        <w:gridCol w:w="6096"/>
        <w:gridCol w:w="24"/>
        <w:gridCol w:w="3236"/>
      </w:tblGrid>
      <w:tr w:rsidR="00000D71" w:rsidRPr="00B80324" w:rsidTr="00F65100">
        <w:trPr>
          <w:cantSplit/>
        </w:trPr>
        <w:tc>
          <w:tcPr>
            <w:tcW w:w="9356" w:type="dxa"/>
            <w:gridSpan w:val="3"/>
            <w:tcBorders>
              <w:top w:val="single" w:sz="6" w:space="0" w:color="auto"/>
              <w:left w:val="single" w:sz="6" w:space="0" w:color="auto"/>
              <w:bottom w:val="single" w:sz="6" w:space="0" w:color="auto"/>
              <w:right w:val="single" w:sz="6" w:space="0" w:color="auto"/>
            </w:tcBorders>
            <w:shd w:val="clear" w:color="auto" w:fill="CCCCCC"/>
          </w:tcPr>
          <w:p w:rsidR="00000D71" w:rsidRPr="00B80324" w:rsidRDefault="00000D71" w:rsidP="00F65100">
            <w:pPr>
              <w:jc w:val="center"/>
              <w:rPr>
                <w:rFonts w:ascii="Arial" w:hAnsi="Arial" w:cs="Arial"/>
                <w:b/>
                <w:bCs/>
                <w:sz w:val="22"/>
                <w:szCs w:val="22"/>
              </w:rPr>
            </w:pPr>
            <w:r w:rsidRPr="00B80324">
              <w:rPr>
                <w:rFonts w:ascii="Arial" w:hAnsi="Arial" w:cs="Arial"/>
                <w:b/>
                <w:bCs/>
                <w:sz w:val="22"/>
                <w:szCs w:val="22"/>
              </w:rPr>
              <w:t>MODE DE FAIRE VALOIR</w:t>
            </w:r>
          </w:p>
        </w:tc>
      </w:tr>
      <w:tr w:rsidR="00000D71" w:rsidRPr="00B80324"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p>
        </w:tc>
        <w:tc>
          <w:tcPr>
            <w:tcW w:w="3260" w:type="dxa"/>
            <w:gridSpan w:val="2"/>
            <w:tcBorders>
              <w:top w:val="single" w:sz="6" w:space="0" w:color="auto"/>
              <w:left w:val="single" w:sz="6" w:space="0" w:color="auto"/>
              <w:bottom w:val="single" w:sz="6" w:space="0" w:color="auto"/>
              <w:right w:val="single" w:sz="6" w:space="0" w:color="auto"/>
            </w:tcBorders>
          </w:tcPr>
          <w:p w:rsidR="00000D71" w:rsidRPr="00B80324" w:rsidRDefault="00000D71" w:rsidP="00F65100">
            <w:pPr>
              <w:jc w:val="center"/>
              <w:rPr>
                <w:rFonts w:ascii="Arial" w:hAnsi="Arial" w:cs="Arial"/>
                <w:iCs/>
              </w:rPr>
            </w:pPr>
            <w:r w:rsidRPr="00B80324">
              <w:rPr>
                <w:rFonts w:ascii="Arial" w:hAnsi="Arial" w:cs="Arial"/>
                <w:iCs/>
              </w:rPr>
              <w:t>En ha</w:t>
            </w:r>
          </w:p>
        </w:tc>
      </w:tr>
      <w:tr w:rsidR="00000D71"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r w:rsidRPr="00B80324">
              <w:rPr>
                <w:rFonts w:ascii="Arial" w:hAnsi="Arial" w:cs="Arial"/>
              </w:rPr>
              <w:t>Terres en propri</w:t>
            </w:r>
            <w:r>
              <w:rPr>
                <w:rFonts w:ascii="Arial" w:hAnsi="Arial" w:cs="Arial"/>
              </w:rPr>
              <w:t>étés  inscrites au bilan</w:t>
            </w:r>
          </w:p>
        </w:tc>
        <w:tc>
          <w:tcPr>
            <w:tcW w:w="3260" w:type="dxa"/>
            <w:gridSpan w:val="2"/>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sidRPr="00EE01BF">
              <w:rPr>
                <w:i/>
                <w:iCs/>
              </w:rPr>
              <w:t>AA/QTY</w:t>
            </w:r>
          </w:p>
        </w:tc>
      </w:tr>
      <w:tr w:rsidR="00000D71"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r w:rsidRPr="00B80324">
              <w:rPr>
                <w:rFonts w:ascii="Arial" w:hAnsi="Arial" w:cs="Arial"/>
              </w:rPr>
              <w:t>Terres en propriété</w:t>
            </w:r>
            <w:r>
              <w:rPr>
                <w:rFonts w:ascii="Arial" w:hAnsi="Arial" w:cs="Arial"/>
              </w:rPr>
              <w:t>s non inscrites au bilan</w:t>
            </w:r>
          </w:p>
        </w:tc>
        <w:tc>
          <w:tcPr>
            <w:tcW w:w="3260" w:type="dxa"/>
            <w:gridSpan w:val="2"/>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sidRPr="00EE01BF">
              <w:rPr>
                <w:i/>
                <w:iCs/>
              </w:rPr>
              <w:t>AB/QTY</w:t>
            </w:r>
          </w:p>
        </w:tc>
      </w:tr>
      <w:tr w:rsidR="00000D71"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Default="00000D71" w:rsidP="00F65100">
            <w:pPr>
              <w:rPr>
                <w:rFonts w:ascii="Arial" w:hAnsi="Arial" w:cs="Arial"/>
              </w:rPr>
            </w:pPr>
            <w:r>
              <w:rPr>
                <w:rFonts w:ascii="Arial" w:hAnsi="Arial" w:cs="Arial"/>
              </w:rPr>
              <w:t>Option pour l’inscription dans le patrimoine privé en E/I</w:t>
            </w:r>
          </w:p>
          <w:p w:rsidR="00000D71" w:rsidRPr="00B80324" w:rsidRDefault="00000D71" w:rsidP="00F65100">
            <w:pPr>
              <w:rPr>
                <w:rFonts w:ascii="Arial" w:hAnsi="Arial" w:cs="Arial"/>
              </w:rPr>
            </w:pPr>
            <w:r w:rsidRPr="00826DC4">
              <w:rPr>
                <w:rFonts w:ascii="Arial" w:hAnsi="Arial" w:cs="Arial"/>
                <w:b/>
                <w:i/>
                <w:sz w:val="18"/>
                <w:szCs w:val="18"/>
              </w:rPr>
              <w:t>(1) oui - (2) non</w:t>
            </w:r>
          </w:p>
        </w:tc>
        <w:tc>
          <w:tcPr>
            <w:tcW w:w="3260" w:type="dxa"/>
            <w:gridSpan w:val="2"/>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Pr>
                <w:i/>
                <w:iCs/>
              </w:rPr>
              <w:t>BA/CCI</w:t>
            </w:r>
          </w:p>
        </w:tc>
      </w:tr>
      <w:tr w:rsidR="00000D71"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r w:rsidRPr="00B80324">
              <w:rPr>
                <w:rFonts w:ascii="Arial" w:hAnsi="Arial" w:cs="Arial"/>
              </w:rPr>
              <w:t>Fermage (UW tableau 2151 ter N - HE tableau 2139 BN)</w:t>
            </w:r>
          </w:p>
        </w:tc>
        <w:tc>
          <w:tcPr>
            <w:tcW w:w="3260" w:type="dxa"/>
            <w:gridSpan w:val="2"/>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sidRPr="00EE01BF">
              <w:rPr>
                <w:i/>
                <w:iCs/>
              </w:rPr>
              <w:t>AC/QTY</w:t>
            </w:r>
          </w:p>
        </w:tc>
      </w:tr>
      <w:tr w:rsidR="00000D71"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r>
              <w:rPr>
                <w:rFonts w:ascii="Arial" w:hAnsi="Arial" w:cs="Arial"/>
              </w:rPr>
              <w:t>Mise à disposition de terres par les associés de la société</w:t>
            </w:r>
          </w:p>
        </w:tc>
        <w:tc>
          <w:tcPr>
            <w:tcW w:w="3260" w:type="dxa"/>
            <w:gridSpan w:val="2"/>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Pr>
                <w:i/>
                <w:iCs/>
              </w:rPr>
              <w:t>AE/QTY</w:t>
            </w:r>
          </w:p>
        </w:tc>
      </w:tr>
      <w:tr w:rsidR="00000D71"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r w:rsidRPr="00B80324">
              <w:rPr>
                <w:rFonts w:ascii="Arial" w:hAnsi="Arial" w:cs="Arial"/>
              </w:rPr>
              <w:t>Métayage (UX tableau 2151 ter N - HF tableau 2139 BN)</w:t>
            </w:r>
          </w:p>
        </w:tc>
        <w:tc>
          <w:tcPr>
            <w:tcW w:w="3260" w:type="dxa"/>
            <w:gridSpan w:val="2"/>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sidRPr="00EE01BF">
              <w:rPr>
                <w:i/>
                <w:iCs/>
              </w:rPr>
              <w:t>AD/QTY</w:t>
            </w:r>
          </w:p>
        </w:tc>
      </w:tr>
      <w:tr w:rsidR="00000D71" w:rsidRPr="00B80324" w:rsidTr="00F65100">
        <w:trPr>
          <w:cantSplit/>
        </w:trPr>
        <w:tc>
          <w:tcPr>
            <w:tcW w:w="9356" w:type="dxa"/>
            <w:gridSpan w:val="3"/>
            <w:tcBorders>
              <w:top w:val="single" w:sz="6" w:space="0" w:color="auto"/>
              <w:left w:val="single" w:sz="6" w:space="0" w:color="auto"/>
              <w:bottom w:val="single" w:sz="6" w:space="0" w:color="auto"/>
              <w:right w:val="single" w:sz="6" w:space="0" w:color="auto"/>
            </w:tcBorders>
            <w:shd w:val="clear" w:color="auto" w:fill="CCCCCC"/>
          </w:tcPr>
          <w:p w:rsidR="00000D71" w:rsidRPr="00B80324" w:rsidRDefault="00000D71" w:rsidP="00F65100">
            <w:pPr>
              <w:jc w:val="center"/>
              <w:rPr>
                <w:rFonts w:ascii="Arial" w:hAnsi="Arial" w:cs="Arial"/>
                <w:b/>
                <w:bCs/>
                <w:sz w:val="22"/>
                <w:szCs w:val="22"/>
              </w:rPr>
            </w:pPr>
            <w:r w:rsidRPr="00B80324">
              <w:rPr>
                <w:rFonts w:ascii="Arial" w:hAnsi="Arial" w:cs="Arial"/>
                <w:b/>
                <w:bCs/>
                <w:sz w:val="22"/>
                <w:szCs w:val="22"/>
              </w:rPr>
              <w:t>DUREE DE TRAVAIL DES SALARIES</w:t>
            </w:r>
          </w:p>
        </w:tc>
      </w:tr>
      <w:tr w:rsidR="00000D71" w:rsidRPr="00B80324" w:rsidTr="00F65100">
        <w:trPr>
          <w:cantSplit/>
        </w:trPr>
        <w:tc>
          <w:tcPr>
            <w:tcW w:w="6096" w:type="dxa"/>
            <w:tcBorders>
              <w:top w:val="single" w:sz="6" w:space="0" w:color="auto"/>
              <w:left w:val="single" w:sz="6" w:space="0" w:color="auto"/>
              <w:bottom w:val="single" w:sz="6" w:space="0" w:color="auto"/>
              <w:right w:val="single" w:sz="6" w:space="0" w:color="auto"/>
            </w:tcBorders>
            <w:shd w:val="clear" w:color="auto" w:fill="auto"/>
          </w:tcPr>
          <w:p w:rsidR="00000D71" w:rsidRPr="00B80324" w:rsidRDefault="00000D71" w:rsidP="00F65100">
            <w:pPr>
              <w:rPr>
                <w:rFonts w:ascii="Arial" w:hAnsi="Arial" w:cs="Arial"/>
                <w:bCs/>
              </w:rPr>
            </w:pPr>
          </w:p>
        </w:tc>
        <w:tc>
          <w:tcPr>
            <w:tcW w:w="3260" w:type="dxa"/>
            <w:gridSpan w:val="2"/>
            <w:tcBorders>
              <w:top w:val="single" w:sz="6" w:space="0" w:color="auto"/>
              <w:left w:val="single" w:sz="6" w:space="0" w:color="auto"/>
              <w:bottom w:val="single" w:sz="6" w:space="0" w:color="auto"/>
              <w:right w:val="single" w:sz="6" w:space="0" w:color="auto"/>
            </w:tcBorders>
            <w:shd w:val="clear" w:color="auto" w:fill="auto"/>
          </w:tcPr>
          <w:p w:rsidR="00000D71" w:rsidRPr="00B80324" w:rsidRDefault="00000D71" w:rsidP="00F65100">
            <w:pPr>
              <w:jc w:val="center"/>
              <w:rPr>
                <w:rFonts w:ascii="Arial" w:hAnsi="Arial" w:cs="Arial"/>
                <w:bCs/>
              </w:rPr>
            </w:pPr>
            <w:r>
              <w:rPr>
                <w:rFonts w:ascii="Arial" w:hAnsi="Arial" w:cs="Arial"/>
                <w:bCs/>
              </w:rPr>
              <w:t>E</w:t>
            </w:r>
            <w:r w:rsidRPr="00B80324">
              <w:rPr>
                <w:rFonts w:ascii="Arial" w:hAnsi="Arial" w:cs="Arial"/>
                <w:bCs/>
              </w:rPr>
              <w:t>n n</w:t>
            </w:r>
            <w:r>
              <w:rPr>
                <w:rFonts w:ascii="Arial" w:hAnsi="Arial" w:cs="Arial"/>
                <w:bCs/>
              </w:rPr>
              <w:t>ombre</w:t>
            </w:r>
            <w:r w:rsidRPr="00B80324">
              <w:rPr>
                <w:rFonts w:ascii="Arial" w:hAnsi="Arial" w:cs="Arial"/>
                <w:bCs/>
              </w:rPr>
              <w:t xml:space="preserve"> d'heures</w:t>
            </w:r>
            <w:r>
              <w:rPr>
                <w:rFonts w:ascii="Arial" w:hAnsi="Arial" w:cs="Arial"/>
                <w:bCs/>
              </w:rPr>
              <w:t xml:space="preserve"> par an</w:t>
            </w:r>
          </w:p>
        </w:tc>
      </w:tr>
      <w:tr w:rsidR="00000D71"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r w:rsidRPr="00B80324">
              <w:rPr>
                <w:rFonts w:ascii="Arial" w:hAnsi="Arial" w:cs="Arial"/>
              </w:rPr>
              <w:t>Permanents</w:t>
            </w:r>
          </w:p>
        </w:tc>
        <w:tc>
          <w:tcPr>
            <w:tcW w:w="3260" w:type="dxa"/>
            <w:gridSpan w:val="2"/>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sidRPr="00EE01BF">
              <w:rPr>
                <w:i/>
                <w:iCs/>
              </w:rPr>
              <w:t>AF/QTY</w:t>
            </w:r>
          </w:p>
        </w:tc>
      </w:tr>
      <w:tr w:rsidR="00000D71"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r w:rsidRPr="00B80324">
              <w:rPr>
                <w:rFonts w:ascii="Arial" w:hAnsi="Arial" w:cs="Arial"/>
              </w:rPr>
              <w:t>Temporaires</w:t>
            </w:r>
          </w:p>
        </w:tc>
        <w:tc>
          <w:tcPr>
            <w:tcW w:w="3260" w:type="dxa"/>
            <w:gridSpan w:val="2"/>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sidRPr="00EE01BF">
              <w:rPr>
                <w:i/>
                <w:iCs/>
              </w:rPr>
              <w:t>AG/QTY</w:t>
            </w:r>
          </w:p>
        </w:tc>
      </w:tr>
      <w:tr w:rsidR="00000D71" w:rsidTr="00F65100">
        <w:trPr>
          <w:cantSplit/>
        </w:trPr>
        <w:tc>
          <w:tcPr>
            <w:tcW w:w="6096" w:type="dxa"/>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r w:rsidRPr="00B80324">
              <w:rPr>
                <w:rFonts w:ascii="Arial" w:hAnsi="Arial" w:cs="Arial"/>
              </w:rPr>
              <w:t>Saisonniers</w:t>
            </w:r>
          </w:p>
        </w:tc>
        <w:tc>
          <w:tcPr>
            <w:tcW w:w="3260" w:type="dxa"/>
            <w:gridSpan w:val="2"/>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sidRPr="00EE01BF">
              <w:rPr>
                <w:i/>
                <w:iCs/>
              </w:rPr>
              <w:t>AH/QTY</w:t>
            </w:r>
          </w:p>
        </w:tc>
      </w:tr>
      <w:tr w:rsidR="00000D71" w:rsidRPr="00B80324" w:rsidTr="00F65100">
        <w:trPr>
          <w:cantSplit/>
        </w:trPr>
        <w:tc>
          <w:tcPr>
            <w:tcW w:w="9356" w:type="dxa"/>
            <w:gridSpan w:val="3"/>
            <w:tcBorders>
              <w:top w:val="single" w:sz="6" w:space="0" w:color="auto"/>
              <w:left w:val="single" w:sz="6" w:space="0" w:color="auto"/>
              <w:bottom w:val="single" w:sz="6" w:space="0" w:color="auto"/>
              <w:right w:val="single" w:sz="6" w:space="0" w:color="auto"/>
            </w:tcBorders>
            <w:shd w:val="clear" w:color="auto" w:fill="CCCCCC"/>
          </w:tcPr>
          <w:p w:rsidR="00000D71" w:rsidRPr="00B80324" w:rsidRDefault="00000D71" w:rsidP="00F65100">
            <w:pPr>
              <w:jc w:val="center"/>
              <w:rPr>
                <w:rFonts w:ascii="Arial" w:hAnsi="Arial" w:cs="Arial"/>
                <w:b/>
                <w:bCs/>
                <w:sz w:val="22"/>
                <w:szCs w:val="22"/>
              </w:rPr>
            </w:pPr>
            <w:r w:rsidRPr="00B80324">
              <w:rPr>
                <w:rFonts w:ascii="Arial" w:hAnsi="Arial" w:cs="Arial"/>
                <w:b/>
                <w:bCs/>
                <w:sz w:val="22"/>
                <w:szCs w:val="22"/>
              </w:rPr>
              <w:t>MAIN D’ŒUVRE DE L’EXPLOITATION</w:t>
            </w:r>
          </w:p>
        </w:tc>
      </w:tr>
      <w:tr w:rsidR="00000D71" w:rsidRPr="00B80324" w:rsidTr="00F65100">
        <w:trPr>
          <w:cantSplit/>
        </w:trPr>
        <w:tc>
          <w:tcPr>
            <w:tcW w:w="6120" w:type="dxa"/>
            <w:gridSpan w:val="2"/>
            <w:tcBorders>
              <w:top w:val="single" w:sz="6" w:space="0" w:color="auto"/>
              <w:left w:val="single" w:sz="6" w:space="0" w:color="auto"/>
              <w:bottom w:val="single" w:sz="6" w:space="0" w:color="auto"/>
              <w:right w:val="single" w:sz="6" w:space="0" w:color="auto"/>
            </w:tcBorders>
            <w:shd w:val="clear" w:color="auto" w:fill="auto"/>
          </w:tcPr>
          <w:p w:rsidR="00000D71" w:rsidRPr="00B80324" w:rsidRDefault="00000D71" w:rsidP="00F65100">
            <w:pPr>
              <w:rPr>
                <w:rFonts w:ascii="Arial" w:hAnsi="Arial" w:cs="Arial"/>
                <w:bCs/>
              </w:rPr>
            </w:pPr>
          </w:p>
        </w:tc>
        <w:tc>
          <w:tcPr>
            <w:tcW w:w="3236" w:type="dxa"/>
            <w:tcBorders>
              <w:top w:val="single" w:sz="6" w:space="0" w:color="auto"/>
              <w:left w:val="single" w:sz="6" w:space="0" w:color="auto"/>
              <w:bottom w:val="single" w:sz="6" w:space="0" w:color="auto"/>
              <w:right w:val="single" w:sz="6" w:space="0" w:color="auto"/>
            </w:tcBorders>
            <w:shd w:val="clear" w:color="auto" w:fill="auto"/>
          </w:tcPr>
          <w:p w:rsidR="00000D71" w:rsidRPr="00B80324" w:rsidRDefault="00000D71" w:rsidP="00F65100">
            <w:pPr>
              <w:jc w:val="center"/>
              <w:rPr>
                <w:rFonts w:ascii="Arial" w:hAnsi="Arial" w:cs="Arial"/>
                <w:bCs/>
              </w:rPr>
            </w:pPr>
            <w:r w:rsidRPr="00B80324">
              <w:rPr>
                <w:rFonts w:ascii="Arial" w:hAnsi="Arial" w:cs="Arial"/>
                <w:bCs/>
              </w:rPr>
              <w:t>En ETP (1)</w:t>
            </w:r>
          </w:p>
        </w:tc>
      </w:tr>
      <w:tr w:rsidR="00000D71" w:rsidTr="00F65100">
        <w:trPr>
          <w:cantSplit/>
        </w:trPr>
        <w:tc>
          <w:tcPr>
            <w:tcW w:w="6120" w:type="dxa"/>
            <w:gridSpan w:val="2"/>
            <w:tcBorders>
              <w:top w:val="single" w:sz="6" w:space="0" w:color="auto"/>
              <w:left w:val="single" w:sz="6" w:space="0" w:color="auto"/>
              <w:bottom w:val="single" w:sz="6" w:space="0" w:color="auto"/>
              <w:right w:val="single" w:sz="6" w:space="0" w:color="auto"/>
            </w:tcBorders>
          </w:tcPr>
          <w:p w:rsidR="00000D71" w:rsidRPr="00A733B7" w:rsidRDefault="00000D71" w:rsidP="00F65100">
            <w:r>
              <w:t>Chefs d’exploitation (exploitant/exploitante), Entreprise individuelle</w:t>
            </w:r>
          </w:p>
        </w:tc>
        <w:tc>
          <w:tcPr>
            <w:tcW w:w="3236" w:type="dxa"/>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Pr>
                <w:i/>
                <w:iCs/>
              </w:rPr>
              <w:t>AJ</w:t>
            </w:r>
            <w:r w:rsidRPr="00EE01BF">
              <w:rPr>
                <w:i/>
                <w:iCs/>
              </w:rPr>
              <w:t>/QTY</w:t>
            </w:r>
          </w:p>
        </w:tc>
      </w:tr>
      <w:tr w:rsidR="00000D71" w:rsidTr="00F65100">
        <w:trPr>
          <w:cantSplit/>
        </w:trPr>
        <w:tc>
          <w:tcPr>
            <w:tcW w:w="6120" w:type="dxa"/>
            <w:gridSpan w:val="2"/>
            <w:tcBorders>
              <w:top w:val="single" w:sz="6" w:space="0" w:color="auto"/>
              <w:left w:val="single" w:sz="6" w:space="0" w:color="auto"/>
              <w:bottom w:val="single" w:sz="6" w:space="0" w:color="auto"/>
              <w:right w:val="single" w:sz="6" w:space="0" w:color="auto"/>
            </w:tcBorders>
          </w:tcPr>
          <w:p w:rsidR="00000D71" w:rsidRDefault="00000D71" w:rsidP="00F65100">
            <w:r>
              <w:t>Associés exploitants</w:t>
            </w:r>
          </w:p>
        </w:tc>
        <w:tc>
          <w:tcPr>
            <w:tcW w:w="3236" w:type="dxa"/>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Pr>
                <w:i/>
                <w:iCs/>
              </w:rPr>
              <w:t>AK</w:t>
            </w:r>
            <w:r w:rsidRPr="00EE01BF">
              <w:rPr>
                <w:i/>
                <w:iCs/>
              </w:rPr>
              <w:t>/QTY</w:t>
            </w:r>
          </w:p>
        </w:tc>
      </w:tr>
      <w:tr w:rsidR="00000D71" w:rsidTr="00F65100">
        <w:trPr>
          <w:cantSplit/>
        </w:trPr>
        <w:tc>
          <w:tcPr>
            <w:tcW w:w="6120" w:type="dxa"/>
            <w:gridSpan w:val="2"/>
            <w:tcBorders>
              <w:top w:val="single" w:sz="6" w:space="0" w:color="auto"/>
              <w:left w:val="single" w:sz="6" w:space="0" w:color="auto"/>
              <w:bottom w:val="single" w:sz="6" w:space="0" w:color="auto"/>
              <w:right w:val="single" w:sz="6" w:space="0" w:color="auto"/>
            </w:tcBorders>
          </w:tcPr>
          <w:p w:rsidR="00000D71" w:rsidRDefault="00000D71" w:rsidP="00F65100">
            <w:r>
              <w:t>Associés non exploitants</w:t>
            </w:r>
          </w:p>
        </w:tc>
        <w:tc>
          <w:tcPr>
            <w:tcW w:w="3236" w:type="dxa"/>
            <w:tcBorders>
              <w:top w:val="single" w:sz="6" w:space="0" w:color="auto"/>
              <w:left w:val="single" w:sz="6" w:space="0" w:color="auto"/>
              <w:bottom w:val="single" w:sz="6" w:space="0" w:color="auto"/>
              <w:right w:val="single" w:sz="6" w:space="0" w:color="auto"/>
            </w:tcBorders>
          </w:tcPr>
          <w:p w:rsidR="00000D71" w:rsidRDefault="00000D71" w:rsidP="00F65100">
            <w:pPr>
              <w:jc w:val="center"/>
              <w:rPr>
                <w:i/>
                <w:iCs/>
              </w:rPr>
            </w:pPr>
            <w:r>
              <w:rPr>
                <w:i/>
                <w:iCs/>
              </w:rPr>
              <w:t>AM/QTY</w:t>
            </w:r>
          </w:p>
        </w:tc>
      </w:tr>
      <w:tr w:rsidR="00000D71" w:rsidTr="00F65100">
        <w:trPr>
          <w:cantSplit/>
        </w:trPr>
        <w:tc>
          <w:tcPr>
            <w:tcW w:w="6120" w:type="dxa"/>
            <w:gridSpan w:val="2"/>
            <w:tcBorders>
              <w:top w:val="single" w:sz="6" w:space="0" w:color="auto"/>
              <w:left w:val="single" w:sz="6" w:space="0" w:color="auto"/>
              <w:bottom w:val="single" w:sz="6" w:space="0" w:color="auto"/>
              <w:right w:val="single" w:sz="6" w:space="0" w:color="auto"/>
            </w:tcBorders>
          </w:tcPr>
          <w:p w:rsidR="00000D71" w:rsidRDefault="00000D71" w:rsidP="00F65100">
            <w:r>
              <w:t>Aides familiaux</w:t>
            </w:r>
          </w:p>
        </w:tc>
        <w:tc>
          <w:tcPr>
            <w:tcW w:w="3236" w:type="dxa"/>
            <w:tcBorders>
              <w:top w:val="single" w:sz="6" w:space="0" w:color="auto"/>
              <w:left w:val="single" w:sz="6" w:space="0" w:color="auto"/>
              <w:bottom w:val="single" w:sz="6" w:space="0" w:color="auto"/>
              <w:right w:val="single" w:sz="6" w:space="0" w:color="auto"/>
            </w:tcBorders>
          </w:tcPr>
          <w:p w:rsidR="00000D71" w:rsidRPr="00EE01BF" w:rsidRDefault="00000D71" w:rsidP="00F65100">
            <w:pPr>
              <w:jc w:val="center"/>
              <w:rPr>
                <w:i/>
                <w:iCs/>
              </w:rPr>
            </w:pPr>
            <w:r>
              <w:rPr>
                <w:i/>
                <w:iCs/>
              </w:rPr>
              <w:t>AL</w:t>
            </w:r>
            <w:r w:rsidRPr="00EE01BF">
              <w:rPr>
                <w:i/>
                <w:iCs/>
              </w:rPr>
              <w:t>/QTY</w:t>
            </w:r>
          </w:p>
        </w:tc>
      </w:tr>
      <w:tr w:rsidR="00000D71" w:rsidTr="00F65100">
        <w:trPr>
          <w:cantSplit/>
        </w:trPr>
        <w:tc>
          <w:tcPr>
            <w:tcW w:w="6120" w:type="dxa"/>
            <w:gridSpan w:val="2"/>
            <w:tcBorders>
              <w:top w:val="single" w:sz="6" w:space="0" w:color="auto"/>
              <w:left w:val="single" w:sz="6" w:space="0" w:color="auto"/>
              <w:bottom w:val="single" w:sz="6" w:space="0" w:color="auto"/>
              <w:right w:val="single" w:sz="6" w:space="0" w:color="auto"/>
            </w:tcBorders>
            <w:shd w:val="clear" w:color="auto" w:fill="FFFFFF"/>
          </w:tcPr>
          <w:p w:rsidR="00000D71" w:rsidRPr="00C735BB" w:rsidRDefault="00000D71" w:rsidP="00F65100">
            <w:pPr>
              <w:rPr>
                <w:rFonts w:ascii="Arial" w:hAnsi="Arial" w:cs="Arial"/>
                <w:b/>
                <w:bCs/>
                <w:sz w:val="18"/>
                <w:szCs w:val="18"/>
              </w:rPr>
            </w:pPr>
            <w:r w:rsidRPr="00AA134A">
              <w:t>Effectif conjoint</w:t>
            </w:r>
          </w:p>
        </w:tc>
        <w:tc>
          <w:tcPr>
            <w:tcW w:w="3236" w:type="dxa"/>
            <w:tcBorders>
              <w:top w:val="single" w:sz="6" w:space="0" w:color="auto"/>
              <w:left w:val="single" w:sz="6" w:space="0" w:color="auto"/>
              <w:bottom w:val="single" w:sz="6" w:space="0" w:color="auto"/>
              <w:right w:val="single" w:sz="6" w:space="0" w:color="auto"/>
            </w:tcBorders>
            <w:shd w:val="clear" w:color="auto" w:fill="FFFFFF"/>
          </w:tcPr>
          <w:p w:rsidR="00000D71" w:rsidRPr="008C0004" w:rsidRDefault="00000D71" w:rsidP="008C0004">
            <w:pPr>
              <w:jc w:val="center"/>
              <w:rPr>
                <w:rFonts w:ascii="Arial" w:hAnsi="Arial" w:cs="Arial"/>
                <w:b/>
                <w:bCs/>
                <w:i/>
                <w:iCs/>
                <w:sz w:val="18"/>
                <w:szCs w:val="18"/>
              </w:rPr>
            </w:pPr>
            <w:r w:rsidRPr="008C0004">
              <w:rPr>
                <w:i/>
                <w:iCs/>
              </w:rPr>
              <w:t>AP/QTY</w:t>
            </w:r>
          </w:p>
        </w:tc>
      </w:tr>
      <w:tr w:rsidR="00000D71" w:rsidRPr="00B80324" w:rsidTr="00F65100">
        <w:trPr>
          <w:cantSplit/>
        </w:trPr>
        <w:tc>
          <w:tcPr>
            <w:tcW w:w="9356" w:type="dxa"/>
            <w:gridSpan w:val="3"/>
            <w:tcBorders>
              <w:top w:val="single" w:sz="6" w:space="0" w:color="auto"/>
              <w:left w:val="single" w:sz="6" w:space="0" w:color="auto"/>
              <w:bottom w:val="single" w:sz="6" w:space="0" w:color="auto"/>
              <w:right w:val="single" w:sz="6" w:space="0" w:color="auto"/>
            </w:tcBorders>
            <w:shd w:val="clear" w:color="auto" w:fill="B3B3B3"/>
          </w:tcPr>
          <w:p w:rsidR="00000D71" w:rsidRPr="00B80324" w:rsidRDefault="00000D71" w:rsidP="00F65100">
            <w:pPr>
              <w:jc w:val="center"/>
              <w:rPr>
                <w:rFonts w:ascii="Arial" w:hAnsi="Arial" w:cs="Arial"/>
                <w:b/>
                <w:bCs/>
                <w:sz w:val="22"/>
                <w:szCs w:val="22"/>
              </w:rPr>
            </w:pPr>
            <w:r w:rsidRPr="00B80324">
              <w:rPr>
                <w:rFonts w:ascii="Arial" w:hAnsi="Arial" w:cs="Arial"/>
                <w:b/>
                <w:bCs/>
                <w:sz w:val="22"/>
                <w:szCs w:val="22"/>
              </w:rPr>
              <w:t>S</w:t>
            </w:r>
            <w:r>
              <w:rPr>
                <w:rFonts w:ascii="Arial" w:hAnsi="Arial" w:cs="Arial"/>
                <w:b/>
                <w:bCs/>
                <w:sz w:val="22"/>
                <w:szCs w:val="22"/>
              </w:rPr>
              <w:t xml:space="preserve">URFACE </w:t>
            </w:r>
            <w:r w:rsidRPr="00B80324">
              <w:rPr>
                <w:rFonts w:ascii="Arial" w:hAnsi="Arial" w:cs="Arial"/>
                <w:b/>
                <w:bCs/>
                <w:sz w:val="22"/>
                <w:szCs w:val="22"/>
              </w:rPr>
              <w:t>A</w:t>
            </w:r>
            <w:r>
              <w:rPr>
                <w:rFonts w:ascii="Arial" w:hAnsi="Arial" w:cs="Arial"/>
                <w:b/>
                <w:bCs/>
                <w:sz w:val="22"/>
                <w:szCs w:val="22"/>
              </w:rPr>
              <w:t xml:space="preserve">GRICOLE </w:t>
            </w:r>
            <w:r w:rsidRPr="00B80324">
              <w:rPr>
                <w:rFonts w:ascii="Arial" w:hAnsi="Arial" w:cs="Arial"/>
                <w:b/>
                <w:bCs/>
                <w:sz w:val="22"/>
                <w:szCs w:val="22"/>
              </w:rPr>
              <w:t>U</w:t>
            </w:r>
            <w:r>
              <w:rPr>
                <w:rFonts w:ascii="Arial" w:hAnsi="Arial" w:cs="Arial"/>
                <w:b/>
                <w:bCs/>
                <w:sz w:val="22"/>
                <w:szCs w:val="22"/>
              </w:rPr>
              <w:t>TILE</w:t>
            </w:r>
          </w:p>
        </w:tc>
      </w:tr>
      <w:tr w:rsidR="00000D71" w:rsidTr="00F65100">
        <w:trPr>
          <w:cantSplit/>
          <w:trHeight w:val="268"/>
        </w:trPr>
        <w:tc>
          <w:tcPr>
            <w:tcW w:w="6120" w:type="dxa"/>
            <w:gridSpan w:val="2"/>
            <w:tcBorders>
              <w:top w:val="single" w:sz="6" w:space="0" w:color="auto"/>
              <w:left w:val="single" w:sz="6" w:space="0" w:color="auto"/>
              <w:bottom w:val="single" w:sz="6" w:space="0" w:color="auto"/>
              <w:right w:val="single" w:sz="6" w:space="0" w:color="auto"/>
            </w:tcBorders>
          </w:tcPr>
          <w:p w:rsidR="00000D71" w:rsidRPr="00B80324" w:rsidRDefault="00000D71" w:rsidP="00F65100">
            <w:pPr>
              <w:rPr>
                <w:rFonts w:ascii="Arial" w:hAnsi="Arial" w:cs="Arial"/>
              </w:rPr>
            </w:pPr>
            <w:r w:rsidRPr="00B80324">
              <w:rPr>
                <w:rFonts w:ascii="Arial" w:hAnsi="Arial" w:cs="Arial"/>
              </w:rPr>
              <w:t>S.A.U. (en ha avec 2 décimales)</w:t>
            </w:r>
          </w:p>
        </w:tc>
        <w:tc>
          <w:tcPr>
            <w:tcW w:w="3236" w:type="dxa"/>
            <w:tcBorders>
              <w:top w:val="single" w:sz="6" w:space="0" w:color="auto"/>
              <w:left w:val="single" w:sz="6" w:space="0" w:color="auto"/>
              <w:bottom w:val="single" w:sz="6" w:space="0" w:color="auto"/>
              <w:right w:val="single" w:sz="6" w:space="0" w:color="auto"/>
            </w:tcBorders>
          </w:tcPr>
          <w:p w:rsidR="00000D71" w:rsidRPr="006F79CA" w:rsidRDefault="00000D71" w:rsidP="00F65100">
            <w:pPr>
              <w:jc w:val="center"/>
              <w:rPr>
                <w:i/>
              </w:rPr>
            </w:pPr>
            <w:r w:rsidRPr="006F79CA">
              <w:rPr>
                <w:i/>
                <w:iCs/>
              </w:rPr>
              <w:t>AN/QTY</w:t>
            </w:r>
          </w:p>
        </w:tc>
      </w:tr>
    </w:tbl>
    <w:p w:rsidR="00000D71" w:rsidRDefault="00000D71" w:rsidP="00F65100"/>
    <w:p w:rsidR="00000D71" w:rsidRDefault="00000D71" w:rsidP="006017D1">
      <w:pPr>
        <w:jc w:val="left"/>
      </w:pPr>
      <w:r>
        <w:t>(1) Equivalent Temps Plein (indiquer 1 – 0,75 – 0,5 – 0,25 ou autre)</w:t>
      </w:r>
      <w:r>
        <w:br w:type="page"/>
      </w:r>
    </w:p>
    <w:p w:rsidR="00000D71" w:rsidRDefault="00000D71" w:rsidP="00F65100">
      <w:pPr>
        <w:pStyle w:val="StyleOG"/>
      </w:pPr>
      <w:bookmarkStart w:id="44" w:name="_Toc339370497"/>
      <w:bookmarkStart w:id="45" w:name="_Toc473544209"/>
      <w:r w:rsidRPr="0015732B">
        <w:t>(</w:t>
      </w:r>
      <w:ins w:id="46" w:author="Frederique DANJON" w:date="2017-01-23T13:44:00Z">
        <w:r>
          <w:t>2017</w:t>
        </w:r>
      </w:ins>
      <w:r w:rsidRPr="0015732B">
        <w:t>)</w:t>
      </w:r>
      <w:r w:rsidRPr="00D619C3">
        <w:tab/>
      </w:r>
      <w:r>
        <w:t xml:space="preserve">PRODUCTIONS VEGETALES : </w:t>
      </w:r>
      <w:r>
        <w:br/>
      </w:r>
      <w:r>
        <w:tab/>
        <w:t>ASSOLEMENTS ET RENDEMENTS</w:t>
      </w:r>
      <w:r>
        <w:tab/>
        <w:t>OGBA06</w:t>
      </w:r>
      <w:bookmarkEnd w:id="44"/>
      <w:bookmarkEnd w:id="45"/>
    </w:p>
    <w:p w:rsidR="00000D71" w:rsidRDefault="00000D71" w:rsidP="00F65100"/>
    <w:p w:rsidR="00000D71" w:rsidRDefault="00000D71" w:rsidP="006017D1">
      <w:pPr>
        <w:tabs>
          <w:tab w:val="center" w:pos="4678"/>
          <w:tab w:val="right" w:pos="9349"/>
        </w:tabs>
      </w:pPr>
      <w:r>
        <w:t xml:space="preserve">Tableau transmis pour la campagne fiscale </w:t>
      </w:r>
      <w:ins w:id="47" w:author="Frederique DANJON" w:date="2017-01-23T13:44:00Z">
        <w:r>
          <w:t>2017</w:t>
        </w:r>
      </w:ins>
      <w:r>
        <w:t>.</w:t>
      </w:r>
    </w:p>
    <w:p w:rsidR="00000D71" w:rsidRDefault="00000D71" w:rsidP="00F65100"/>
    <w:p w:rsidR="00000D71" w:rsidRPr="005B1409" w:rsidRDefault="00000D71" w:rsidP="00F65100">
      <w:pPr>
        <w:rPr>
          <w:rFonts w:ascii="Arial" w:hAnsi="Arial" w:cs="Arial"/>
        </w:rPr>
      </w:pPr>
      <w:r w:rsidRPr="005B1409">
        <w:rPr>
          <w:rFonts w:ascii="Arial" w:hAnsi="Arial" w:cs="Arial"/>
        </w:rPr>
        <w:t>Remarque : Les centres de gestions calculeront eux-mêmes les rendements à partir des quantités récoltées et de la superficie des productions.</w:t>
      </w:r>
    </w:p>
    <w:p w:rsidR="00000D71" w:rsidRDefault="00000D71" w:rsidP="00F65100"/>
    <w:tbl>
      <w:tblPr>
        <w:tblW w:w="9720" w:type="dxa"/>
        <w:tblInd w:w="71" w:type="dxa"/>
        <w:tblLayout w:type="fixed"/>
        <w:tblCellMar>
          <w:left w:w="71" w:type="dxa"/>
          <w:right w:w="71" w:type="dxa"/>
        </w:tblCellMar>
        <w:tblLook w:val="0000" w:firstRow="0" w:lastRow="0" w:firstColumn="0" w:lastColumn="0" w:noHBand="0" w:noVBand="0"/>
      </w:tblPr>
      <w:tblGrid>
        <w:gridCol w:w="1260"/>
        <w:gridCol w:w="2880"/>
        <w:gridCol w:w="1620"/>
        <w:gridCol w:w="1980"/>
        <w:gridCol w:w="1980"/>
      </w:tblGrid>
      <w:tr w:rsidR="00000D71" w:rsidRPr="005B1409" w:rsidTr="00F65100">
        <w:trPr>
          <w:cantSplit/>
        </w:trPr>
        <w:tc>
          <w:tcPr>
            <w:tcW w:w="1260" w:type="dxa"/>
            <w:tcBorders>
              <w:top w:val="single" w:sz="6" w:space="0" w:color="auto"/>
              <w:left w:val="single" w:sz="6" w:space="0" w:color="auto"/>
              <w:bottom w:val="single" w:sz="6" w:space="0" w:color="auto"/>
              <w:right w:val="single" w:sz="6" w:space="0" w:color="auto"/>
            </w:tcBorders>
            <w:shd w:val="pct20" w:color="auto" w:fill="auto"/>
            <w:vAlign w:val="center"/>
          </w:tcPr>
          <w:p w:rsidR="00000D71" w:rsidRPr="005B1409" w:rsidRDefault="00000D71" w:rsidP="00F65100">
            <w:pPr>
              <w:jc w:val="center"/>
              <w:rPr>
                <w:rFonts w:ascii="Arial" w:hAnsi="Arial" w:cs="Arial"/>
                <w:b/>
                <w:bCs/>
                <w:szCs w:val="20"/>
              </w:rPr>
            </w:pPr>
            <w:r w:rsidRPr="005B1409">
              <w:rPr>
                <w:rFonts w:ascii="Arial" w:hAnsi="Arial" w:cs="Arial"/>
                <w:b/>
                <w:bCs/>
                <w:szCs w:val="20"/>
              </w:rPr>
              <w:t>Code de</w:t>
            </w:r>
          </w:p>
          <w:p w:rsidR="00000D71" w:rsidRPr="005B1409" w:rsidRDefault="00000D71" w:rsidP="00F65100">
            <w:pPr>
              <w:jc w:val="center"/>
              <w:rPr>
                <w:rFonts w:ascii="Arial" w:hAnsi="Arial" w:cs="Arial"/>
                <w:b/>
                <w:bCs/>
                <w:szCs w:val="20"/>
              </w:rPr>
            </w:pPr>
            <w:r w:rsidRPr="005B1409">
              <w:rPr>
                <w:rFonts w:ascii="Arial" w:hAnsi="Arial" w:cs="Arial"/>
                <w:b/>
                <w:bCs/>
                <w:szCs w:val="20"/>
              </w:rPr>
              <w:t>production</w:t>
            </w:r>
          </w:p>
        </w:tc>
        <w:tc>
          <w:tcPr>
            <w:tcW w:w="2880" w:type="dxa"/>
            <w:tcBorders>
              <w:top w:val="single" w:sz="6" w:space="0" w:color="auto"/>
              <w:left w:val="single" w:sz="6" w:space="0" w:color="auto"/>
              <w:bottom w:val="single" w:sz="6" w:space="0" w:color="auto"/>
              <w:right w:val="single" w:sz="6" w:space="0" w:color="auto"/>
            </w:tcBorders>
            <w:shd w:val="pct20" w:color="auto" w:fill="auto"/>
            <w:vAlign w:val="center"/>
          </w:tcPr>
          <w:p w:rsidR="00000D71" w:rsidRPr="005B1409" w:rsidRDefault="00000D71" w:rsidP="00F65100">
            <w:pPr>
              <w:jc w:val="center"/>
              <w:rPr>
                <w:rFonts w:ascii="Arial" w:hAnsi="Arial" w:cs="Arial"/>
                <w:b/>
                <w:bCs/>
                <w:szCs w:val="20"/>
              </w:rPr>
            </w:pPr>
            <w:r w:rsidRPr="005B1409">
              <w:rPr>
                <w:rFonts w:ascii="Arial" w:hAnsi="Arial" w:cs="Arial"/>
                <w:b/>
                <w:bCs/>
                <w:szCs w:val="20"/>
              </w:rPr>
              <w:t xml:space="preserve">Libellés de la production </w:t>
            </w:r>
            <w:r w:rsidRPr="005B1409">
              <w:rPr>
                <w:rFonts w:ascii="Arial" w:hAnsi="Arial" w:cs="Arial"/>
                <w:b/>
                <w:bCs/>
                <w:szCs w:val="20"/>
              </w:rPr>
              <w:br/>
              <w:t xml:space="preserve"> Grandes Cultures</w:t>
            </w:r>
          </w:p>
        </w:tc>
        <w:tc>
          <w:tcPr>
            <w:tcW w:w="1620" w:type="dxa"/>
            <w:tcBorders>
              <w:top w:val="single" w:sz="6" w:space="0" w:color="auto"/>
              <w:left w:val="single" w:sz="6" w:space="0" w:color="auto"/>
              <w:bottom w:val="single" w:sz="6" w:space="0" w:color="auto"/>
              <w:right w:val="single" w:sz="6" w:space="0" w:color="auto"/>
            </w:tcBorders>
            <w:shd w:val="pct20" w:color="auto" w:fill="auto"/>
            <w:vAlign w:val="center"/>
          </w:tcPr>
          <w:p w:rsidR="00000D71" w:rsidRPr="005B1409" w:rsidRDefault="00000D71"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r>
            <w:r>
              <w:rPr>
                <w:rFonts w:ascii="Arial" w:hAnsi="Arial" w:cs="Arial"/>
                <w:b/>
                <w:bCs/>
                <w:sz w:val="18"/>
                <w:szCs w:val="18"/>
              </w:rPr>
              <w:t>(</w:t>
            </w:r>
            <w:r w:rsidRPr="005B1409">
              <w:rPr>
                <w:rFonts w:ascii="Arial" w:hAnsi="Arial" w:cs="Arial"/>
                <w:b/>
                <w:bCs/>
                <w:sz w:val="18"/>
                <w:szCs w:val="18"/>
              </w:rPr>
              <w:t>2 décimales</w:t>
            </w:r>
            <w:r>
              <w:rPr>
                <w:rFonts w:ascii="Arial" w:hAnsi="Arial" w:cs="Arial"/>
                <w:b/>
                <w:bCs/>
                <w:sz w:val="18"/>
                <w:szCs w:val="18"/>
              </w:rPr>
              <w:t>)</w:t>
            </w:r>
            <w:ins w:id="48" w:author="Frederique DANJON" w:date="2017-01-23T14:29:00Z">
              <w:r>
                <w:rPr>
                  <w:rFonts w:ascii="Arial" w:hAnsi="Arial" w:cs="Arial"/>
                  <w:b/>
                  <w:bCs/>
                  <w:sz w:val="18"/>
                  <w:szCs w:val="18"/>
                </w:rPr>
                <w:t xml:space="preserve"> (2)</w:t>
              </w:r>
            </w:ins>
          </w:p>
        </w:tc>
        <w:tc>
          <w:tcPr>
            <w:tcW w:w="1980" w:type="dxa"/>
            <w:tcBorders>
              <w:top w:val="single" w:sz="6" w:space="0" w:color="auto"/>
              <w:left w:val="single" w:sz="6" w:space="0" w:color="auto"/>
              <w:bottom w:val="single" w:sz="6" w:space="0" w:color="auto"/>
              <w:right w:val="single" w:sz="6" w:space="0" w:color="auto"/>
            </w:tcBorders>
            <w:shd w:val="pct20" w:color="auto" w:fill="auto"/>
            <w:vAlign w:val="center"/>
          </w:tcPr>
          <w:p w:rsidR="00000D71" w:rsidRPr="005B1409" w:rsidRDefault="00000D71"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r>
            <w:r w:rsidRPr="005B1409">
              <w:rPr>
                <w:rFonts w:ascii="Arial" w:hAnsi="Arial" w:cs="Arial"/>
                <w:b/>
                <w:bCs/>
                <w:sz w:val="18"/>
                <w:szCs w:val="18"/>
              </w:rPr>
              <w:t>(1)</w:t>
            </w:r>
          </w:p>
        </w:tc>
        <w:tc>
          <w:tcPr>
            <w:tcW w:w="1980" w:type="dxa"/>
            <w:tcBorders>
              <w:top w:val="single" w:sz="6" w:space="0" w:color="auto"/>
              <w:left w:val="single" w:sz="6" w:space="0" w:color="auto"/>
              <w:bottom w:val="single" w:sz="6" w:space="0" w:color="auto"/>
              <w:right w:val="single" w:sz="6" w:space="0" w:color="auto"/>
            </w:tcBorders>
            <w:shd w:val="pct20" w:color="auto" w:fill="auto"/>
          </w:tcPr>
          <w:p w:rsidR="00000D71" w:rsidRPr="005B1409" w:rsidRDefault="00000D71" w:rsidP="00F65100">
            <w:pPr>
              <w:jc w:val="center"/>
              <w:rPr>
                <w:rFonts w:ascii="Arial" w:hAnsi="Arial" w:cs="Arial"/>
                <w:b/>
                <w:bCs/>
                <w:szCs w:val="20"/>
              </w:rPr>
            </w:pPr>
            <w:r w:rsidRPr="005B1409">
              <w:rPr>
                <w:rFonts w:ascii="Arial" w:hAnsi="Arial" w:cs="Arial"/>
                <w:b/>
                <w:bCs/>
                <w:szCs w:val="20"/>
              </w:rPr>
              <w:t>Montant total des ventes</w:t>
            </w:r>
          </w:p>
        </w:tc>
      </w:tr>
      <w:tr w:rsidR="00000D71" w:rsidTr="00F65100">
        <w:trPr>
          <w:cantSplit/>
        </w:trPr>
        <w:tc>
          <w:tcPr>
            <w:tcW w:w="1260" w:type="dxa"/>
            <w:tcBorders>
              <w:top w:val="single" w:sz="6" w:space="0" w:color="auto"/>
              <w:left w:val="single" w:sz="6" w:space="0" w:color="auto"/>
              <w:bottom w:val="dashed" w:sz="4" w:space="0" w:color="auto"/>
              <w:right w:val="single" w:sz="6" w:space="0" w:color="auto"/>
            </w:tcBorders>
          </w:tcPr>
          <w:p w:rsidR="00000D71" w:rsidRPr="008C0004" w:rsidRDefault="00000D71" w:rsidP="008C0004">
            <w:pPr>
              <w:jc w:val="center"/>
              <w:rPr>
                <w:rFonts w:ascii="Arial Narrow" w:hAnsi="Arial Narrow"/>
                <w:i/>
                <w:iCs/>
              </w:rPr>
            </w:pPr>
            <w:r w:rsidRPr="008C0004">
              <w:rPr>
                <w:i/>
                <w:iCs/>
              </w:rPr>
              <w:t>CA/RFF</w:t>
            </w:r>
          </w:p>
        </w:tc>
        <w:tc>
          <w:tcPr>
            <w:tcW w:w="2880" w:type="dxa"/>
            <w:tcBorders>
              <w:top w:val="single" w:sz="6" w:space="0" w:color="auto"/>
              <w:left w:val="single" w:sz="6" w:space="0" w:color="auto"/>
              <w:bottom w:val="dashed" w:sz="4" w:space="0" w:color="auto"/>
              <w:right w:val="single" w:sz="6" w:space="0" w:color="auto"/>
            </w:tcBorders>
          </w:tcPr>
          <w:p w:rsidR="00000D71" w:rsidRPr="00DB6FFF" w:rsidRDefault="00000D71" w:rsidP="00F65100">
            <w:pPr>
              <w:tabs>
                <w:tab w:val="left" w:pos="405"/>
                <w:tab w:val="center" w:pos="921"/>
              </w:tabs>
              <w:jc w:val="center"/>
              <w:rPr>
                <w:i/>
                <w:iCs/>
              </w:rPr>
            </w:pPr>
            <w:r w:rsidRPr="00D47E83">
              <w:rPr>
                <w:i/>
                <w:iCs/>
              </w:rPr>
              <w:t>CG/FTX</w:t>
            </w:r>
          </w:p>
        </w:tc>
        <w:tc>
          <w:tcPr>
            <w:tcW w:w="1620" w:type="dxa"/>
            <w:tcBorders>
              <w:top w:val="single" w:sz="6" w:space="0" w:color="auto"/>
              <w:left w:val="single" w:sz="6" w:space="0" w:color="auto"/>
              <w:bottom w:val="dashed" w:sz="4" w:space="0" w:color="auto"/>
              <w:right w:val="single" w:sz="6" w:space="0" w:color="auto"/>
            </w:tcBorders>
          </w:tcPr>
          <w:p w:rsidR="00000D71" w:rsidRPr="008C0004" w:rsidRDefault="00000D71" w:rsidP="008C0004">
            <w:pPr>
              <w:jc w:val="center"/>
              <w:rPr>
                <w:i/>
                <w:iCs/>
              </w:rPr>
            </w:pPr>
            <w:r w:rsidRPr="008C0004">
              <w:rPr>
                <w:i/>
                <w:iCs/>
              </w:rPr>
              <w:t>CB/QTY</w:t>
            </w:r>
          </w:p>
        </w:tc>
        <w:tc>
          <w:tcPr>
            <w:tcW w:w="1980" w:type="dxa"/>
            <w:tcBorders>
              <w:top w:val="single" w:sz="6" w:space="0" w:color="auto"/>
              <w:left w:val="single" w:sz="6" w:space="0" w:color="auto"/>
              <w:bottom w:val="dashed" w:sz="4" w:space="0" w:color="auto"/>
              <w:right w:val="single" w:sz="6" w:space="0" w:color="auto"/>
            </w:tcBorders>
          </w:tcPr>
          <w:p w:rsidR="00000D71" w:rsidRPr="008C0004" w:rsidRDefault="00000D71" w:rsidP="008C0004">
            <w:pPr>
              <w:jc w:val="center"/>
              <w:rPr>
                <w:i/>
                <w:iCs/>
              </w:rPr>
            </w:pPr>
            <w:r w:rsidRPr="008C0004">
              <w:rPr>
                <w:i/>
                <w:iCs/>
              </w:rPr>
              <w:t>CC/QTY</w:t>
            </w:r>
          </w:p>
        </w:tc>
        <w:tc>
          <w:tcPr>
            <w:tcW w:w="1980" w:type="dxa"/>
            <w:tcBorders>
              <w:top w:val="single" w:sz="6"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sidRPr="00AB32D6">
              <w:rPr>
                <w:i/>
                <w:iCs/>
              </w:rPr>
              <w:t>CJ/MOA</w:t>
            </w:r>
          </w:p>
        </w:tc>
      </w:tr>
      <w:tr w:rsidR="00000D71" w:rsidTr="00F65100">
        <w:trPr>
          <w:cantSplit/>
        </w:trPr>
        <w:tc>
          <w:tcPr>
            <w:tcW w:w="1260" w:type="dxa"/>
            <w:tcBorders>
              <w:top w:val="dashed" w:sz="4" w:space="0" w:color="auto"/>
              <w:left w:val="single" w:sz="6" w:space="0" w:color="auto"/>
              <w:bottom w:val="dashed" w:sz="4" w:space="0" w:color="auto"/>
              <w:right w:val="single" w:sz="6" w:space="0" w:color="auto"/>
            </w:tcBorders>
          </w:tcPr>
          <w:p w:rsidR="00000D71" w:rsidRDefault="00000D71" w:rsidP="00F65100">
            <w:pPr>
              <w:jc w:val="center"/>
              <w:rPr>
                <w:i/>
                <w:iCs/>
              </w:rPr>
            </w:pPr>
            <w:r>
              <w:rPr>
                <w:i/>
                <w:iCs/>
              </w:rPr>
              <w:t>CA/RFF</w:t>
            </w:r>
          </w:p>
        </w:tc>
        <w:tc>
          <w:tcPr>
            <w:tcW w:w="2880" w:type="dxa"/>
            <w:tcBorders>
              <w:top w:val="dashed" w:sz="4" w:space="0" w:color="auto"/>
              <w:left w:val="single" w:sz="6" w:space="0" w:color="auto"/>
              <w:bottom w:val="dashed" w:sz="4" w:space="0" w:color="auto"/>
              <w:right w:val="single" w:sz="6" w:space="0" w:color="auto"/>
            </w:tcBorders>
          </w:tcPr>
          <w:p w:rsidR="00000D71" w:rsidRPr="00DB6FFF" w:rsidRDefault="00000D71" w:rsidP="00F65100">
            <w:pPr>
              <w:tabs>
                <w:tab w:val="left" w:pos="405"/>
                <w:tab w:val="center" w:pos="921"/>
              </w:tabs>
              <w:jc w:val="center"/>
              <w:rPr>
                <w:i/>
                <w:iCs/>
              </w:rPr>
            </w:pPr>
            <w:r w:rsidRPr="00D47E83">
              <w:rPr>
                <w:i/>
                <w:iCs/>
              </w:rPr>
              <w:t>CG/FTX</w:t>
            </w:r>
          </w:p>
        </w:tc>
        <w:tc>
          <w:tcPr>
            <w:tcW w:w="162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sidRPr="003276E4">
              <w:rPr>
                <w:i/>
                <w:iCs/>
              </w:rPr>
              <w:t>CB/QTY</w:t>
            </w:r>
          </w:p>
        </w:tc>
        <w:tc>
          <w:tcPr>
            <w:tcW w:w="198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CC/QTY</w:t>
            </w:r>
          </w:p>
        </w:tc>
        <w:tc>
          <w:tcPr>
            <w:tcW w:w="198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sidRPr="00AB32D6">
              <w:rPr>
                <w:i/>
                <w:iCs/>
              </w:rPr>
              <w:t>CJ/MOA</w:t>
            </w:r>
          </w:p>
        </w:tc>
      </w:tr>
      <w:tr w:rsidR="00000D71" w:rsidTr="00F65100">
        <w:trPr>
          <w:cantSplit/>
        </w:trPr>
        <w:tc>
          <w:tcPr>
            <w:tcW w:w="1260" w:type="dxa"/>
            <w:tcBorders>
              <w:top w:val="dashed" w:sz="4" w:space="0" w:color="auto"/>
              <w:left w:val="single" w:sz="6" w:space="0" w:color="auto"/>
              <w:bottom w:val="single" w:sz="6" w:space="0" w:color="auto"/>
              <w:right w:val="single" w:sz="6" w:space="0" w:color="auto"/>
            </w:tcBorders>
          </w:tcPr>
          <w:p w:rsidR="00000D71" w:rsidRDefault="00000D71" w:rsidP="00F65100">
            <w:pPr>
              <w:jc w:val="center"/>
              <w:rPr>
                <w:i/>
                <w:iCs/>
              </w:rPr>
            </w:pPr>
            <w:r>
              <w:rPr>
                <w:i/>
                <w:iCs/>
              </w:rPr>
              <w:t>CA/RFF</w:t>
            </w:r>
          </w:p>
        </w:tc>
        <w:tc>
          <w:tcPr>
            <w:tcW w:w="2880" w:type="dxa"/>
            <w:tcBorders>
              <w:top w:val="dashed" w:sz="4" w:space="0" w:color="auto"/>
              <w:left w:val="single" w:sz="6" w:space="0" w:color="auto"/>
              <w:bottom w:val="single" w:sz="6" w:space="0" w:color="auto"/>
              <w:right w:val="single" w:sz="6" w:space="0" w:color="auto"/>
            </w:tcBorders>
          </w:tcPr>
          <w:p w:rsidR="00000D71" w:rsidRPr="00DB6FFF" w:rsidRDefault="00000D71" w:rsidP="00F65100">
            <w:pPr>
              <w:tabs>
                <w:tab w:val="left" w:pos="405"/>
                <w:tab w:val="center" w:pos="921"/>
              </w:tabs>
              <w:jc w:val="center"/>
              <w:rPr>
                <w:i/>
                <w:iCs/>
              </w:rPr>
            </w:pPr>
            <w:r w:rsidRPr="00D47E83">
              <w:rPr>
                <w:i/>
                <w:iCs/>
              </w:rPr>
              <w:t>CG/FTX</w:t>
            </w:r>
          </w:p>
        </w:tc>
        <w:tc>
          <w:tcPr>
            <w:tcW w:w="162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sidRPr="003276E4">
              <w:rPr>
                <w:i/>
                <w:iCs/>
              </w:rPr>
              <w:t>CB/QTY</w:t>
            </w:r>
          </w:p>
        </w:tc>
        <w:tc>
          <w:tcPr>
            <w:tcW w:w="198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Pr>
                <w:i/>
                <w:iCs/>
              </w:rPr>
              <w:t>CC/QTY</w:t>
            </w:r>
          </w:p>
        </w:tc>
        <w:tc>
          <w:tcPr>
            <w:tcW w:w="198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sidRPr="00AB32D6">
              <w:rPr>
                <w:i/>
                <w:iCs/>
              </w:rPr>
              <w:t>CJ/MOA</w:t>
            </w:r>
          </w:p>
        </w:tc>
      </w:tr>
      <w:tr w:rsidR="00000D71" w:rsidRPr="005B1409"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Pr="005B1409" w:rsidRDefault="00000D71" w:rsidP="00F65100">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Pr="005B1409" w:rsidRDefault="00000D71" w:rsidP="00F65100">
            <w:pPr>
              <w:jc w:val="center"/>
              <w:rPr>
                <w:i/>
                <w:iCs/>
                <w:szCs w:val="20"/>
              </w:rPr>
            </w:pPr>
            <w:r w:rsidRPr="005B1409">
              <w:rPr>
                <w:rFonts w:ascii="Arial" w:hAnsi="Arial" w:cs="Arial"/>
                <w:b/>
                <w:bCs/>
                <w:szCs w:val="20"/>
              </w:rPr>
              <w:t>Viticulture</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Pr="005B1409" w:rsidRDefault="00000D71"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Pr="005B1409" w:rsidRDefault="00000D71"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000D71" w:rsidRPr="005B1409" w:rsidRDefault="00000D71" w:rsidP="00F65100">
            <w:pPr>
              <w:jc w:val="center"/>
              <w:rPr>
                <w:rFonts w:ascii="Arial" w:hAnsi="Arial" w:cs="Arial"/>
                <w:b/>
                <w:bCs/>
                <w:szCs w:val="20"/>
              </w:rPr>
            </w:pPr>
            <w:r w:rsidRPr="005B1409">
              <w:rPr>
                <w:rFonts w:ascii="Arial" w:hAnsi="Arial" w:cs="Arial"/>
                <w:b/>
                <w:bCs/>
                <w:szCs w:val="20"/>
              </w:rPr>
              <w:t>Montant total des ventes</w:t>
            </w:r>
          </w:p>
        </w:tc>
      </w:tr>
      <w:tr w:rsidR="00000D71" w:rsidTr="00F65100">
        <w:trPr>
          <w:cantSplit/>
        </w:trPr>
        <w:tc>
          <w:tcPr>
            <w:tcW w:w="1260" w:type="dxa"/>
            <w:tcBorders>
              <w:top w:val="single" w:sz="6" w:space="0" w:color="auto"/>
              <w:left w:val="single" w:sz="6" w:space="0" w:color="auto"/>
              <w:bottom w:val="dashed" w:sz="4" w:space="0" w:color="auto"/>
              <w:right w:val="single" w:sz="6" w:space="0" w:color="auto"/>
            </w:tcBorders>
          </w:tcPr>
          <w:p w:rsidR="00000D71" w:rsidRDefault="00000D71" w:rsidP="00F65100">
            <w:pPr>
              <w:jc w:val="center"/>
              <w:rPr>
                <w:i/>
                <w:iCs/>
              </w:rPr>
            </w:pPr>
            <w:r>
              <w:rPr>
                <w:i/>
                <w:iCs/>
              </w:rPr>
              <w:t>CL/RFF</w:t>
            </w:r>
          </w:p>
        </w:tc>
        <w:tc>
          <w:tcPr>
            <w:tcW w:w="2880" w:type="dxa"/>
            <w:tcBorders>
              <w:top w:val="single" w:sz="6" w:space="0" w:color="auto"/>
              <w:left w:val="single" w:sz="6" w:space="0" w:color="auto"/>
              <w:bottom w:val="dashed" w:sz="4" w:space="0" w:color="auto"/>
              <w:right w:val="single" w:sz="6" w:space="0" w:color="auto"/>
            </w:tcBorders>
          </w:tcPr>
          <w:p w:rsidR="00000D71" w:rsidRPr="00DB6FFF" w:rsidRDefault="00000D71" w:rsidP="00F65100">
            <w:pPr>
              <w:tabs>
                <w:tab w:val="left" w:pos="405"/>
                <w:tab w:val="center" w:pos="921"/>
              </w:tabs>
              <w:jc w:val="center"/>
              <w:rPr>
                <w:i/>
                <w:iCs/>
              </w:rPr>
            </w:pPr>
            <w:r>
              <w:rPr>
                <w:i/>
                <w:iCs/>
              </w:rPr>
              <w:t>CM/FTX</w:t>
            </w:r>
          </w:p>
        </w:tc>
        <w:tc>
          <w:tcPr>
            <w:tcW w:w="1620" w:type="dxa"/>
            <w:tcBorders>
              <w:top w:val="single" w:sz="6"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CN/QTY</w:t>
            </w:r>
          </w:p>
        </w:tc>
        <w:tc>
          <w:tcPr>
            <w:tcW w:w="1980" w:type="dxa"/>
            <w:tcBorders>
              <w:top w:val="single" w:sz="6"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CP/QTY</w:t>
            </w:r>
          </w:p>
        </w:tc>
        <w:tc>
          <w:tcPr>
            <w:tcW w:w="1980" w:type="dxa"/>
            <w:tcBorders>
              <w:top w:val="single" w:sz="6"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CQ/MOA</w:t>
            </w:r>
          </w:p>
        </w:tc>
      </w:tr>
      <w:tr w:rsidR="00000D71" w:rsidTr="00F65100">
        <w:trPr>
          <w:cantSplit/>
        </w:trPr>
        <w:tc>
          <w:tcPr>
            <w:tcW w:w="1260" w:type="dxa"/>
            <w:tcBorders>
              <w:top w:val="dashed" w:sz="4" w:space="0" w:color="auto"/>
              <w:left w:val="single" w:sz="6" w:space="0" w:color="auto"/>
              <w:bottom w:val="dashed" w:sz="4" w:space="0" w:color="auto"/>
              <w:right w:val="single" w:sz="6" w:space="0" w:color="auto"/>
            </w:tcBorders>
          </w:tcPr>
          <w:p w:rsidR="00000D71" w:rsidRDefault="00000D71" w:rsidP="00F65100">
            <w:pPr>
              <w:jc w:val="center"/>
              <w:rPr>
                <w:i/>
                <w:iCs/>
              </w:rPr>
            </w:pPr>
            <w:r>
              <w:rPr>
                <w:i/>
                <w:iCs/>
              </w:rPr>
              <w:t>CL/RFF</w:t>
            </w:r>
          </w:p>
        </w:tc>
        <w:tc>
          <w:tcPr>
            <w:tcW w:w="2880" w:type="dxa"/>
            <w:tcBorders>
              <w:top w:val="dashed" w:sz="4" w:space="0" w:color="auto"/>
              <w:left w:val="single" w:sz="6" w:space="0" w:color="auto"/>
              <w:bottom w:val="dashed" w:sz="4" w:space="0" w:color="auto"/>
              <w:right w:val="single" w:sz="6" w:space="0" w:color="auto"/>
            </w:tcBorders>
          </w:tcPr>
          <w:p w:rsidR="00000D71" w:rsidRPr="00DB6FFF" w:rsidRDefault="00000D71" w:rsidP="00F65100">
            <w:pPr>
              <w:tabs>
                <w:tab w:val="left" w:pos="405"/>
                <w:tab w:val="center" w:pos="921"/>
              </w:tabs>
              <w:jc w:val="center"/>
              <w:rPr>
                <w:i/>
                <w:iCs/>
              </w:rPr>
            </w:pPr>
            <w:r>
              <w:rPr>
                <w:i/>
                <w:iCs/>
              </w:rPr>
              <w:t>CM/FTX</w:t>
            </w:r>
          </w:p>
        </w:tc>
        <w:tc>
          <w:tcPr>
            <w:tcW w:w="162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CN/QTY</w:t>
            </w:r>
          </w:p>
        </w:tc>
        <w:tc>
          <w:tcPr>
            <w:tcW w:w="198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CP/QTY</w:t>
            </w:r>
          </w:p>
        </w:tc>
        <w:tc>
          <w:tcPr>
            <w:tcW w:w="198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CQ/MOA</w:t>
            </w:r>
          </w:p>
        </w:tc>
      </w:tr>
      <w:tr w:rsidR="00000D71" w:rsidTr="00F65100">
        <w:trPr>
          <w:cantSplit/>
        </w:trPr>
        <w:tc>
          <w:tcPr>
            <w:tcW w:w="1260" w:type="dxa"/>
            <w:tcBorders>
              <w:top w:val="dashed" w:sz="4" w:space="0" w:color="auto"/>
              <w:left w:val="single" w:sz="6" w:space="0" w:color="auto"/>
              <w:bottom w:val="single" w:sz="6" w:space="0" w:color="auto"/>
              <w:right w:val="single" w:sz="6" w:space="0" w:color="auto"/>
            </w:tcBorders>
          </w:tcPr>
          <w:p w:rsidR="00000D71" w:rsidRDefault="00000D71" w:rsidP="00F65100">
            <w:pPr>
              <w:jc w:val="center"/>
              <w:rPr>
                <w:i/>
                <w:iCs/>
              </w:rPr>
            </w:pPr>
            <w:r>
              <w:rPr>
                <w:i/>
                <w:iCs/>
              </w:rPr>
              <w:t>CL/RFF</w:t>
            </w:r>
          </w:p>
        </w:tc>
        <w:tc>
          <w:tcPr>
            <w:tcW w:w="2880" w:type="dxa"/>
            <w:tcBorders>
              <w:top w:val="dashed" w:sz="4" w:space="0" w:color="auto"/>
              <w:left w:val="single" w:sz="6" w:space="0" w:color="auto"/>
              <w:bottom w:val="single" w:sz="6" w:space="0" w:color="auto"/>
              <w:right w:val="single" w:sz="6" w:space="0" w:color="auto"/>
            </w:tcBorders>
          </w:tcPr>
          <w:p w:rsidR="00000D71" w:rsidRPr="00DB6FFF" w:rsidRDefault="00000D71" w:rsidP="00F65100">
            <w:pPr>
              <w:tabs>
                <w:tab w:val="left" w:pos="405"/>
                <w:tab w:val="center" w:pos="921"/>
              </w:tabs>
              <w:jc w:val="center"/>
              <w:rPr>
                <w:i/>
                <w:iCs/>
              </w:rPr>
            </w:pPr>
            <w:r>
              <w:rPr>
                <w:i/>
                <w:iCs/>
              </w:rPr>
              <w:t>CM/FTX</w:t>
            </w:r>
          </w:p>
        </w:tc>
        <w:tc>
          <w:tcPr>
            <w:tcW w:w="162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Pr>
                <w:i/>
                <w:iCs/>
              </w:rPr>
              <w:t>CN/QTY</w:t>
            </w:r>
          </w:p>
        </w:tc>
        <w:tc>
          <w:tcPr>
            <w:tcW w:w="198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Pr>
                <w:i/>
                <w:iCs/>
              </w:rPr>
              <w:t>CP/QTY</w:t>
            </w:r>
          </w:p>
        </w:tc>
        <w:tc>
          <w:tcPr>
            <w:tcW w:w="198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Pr>
                <w:i/>
                <w:iCs/>
              </w:rPr>
              <w:t>CQ/MOA</w:t>
            </w:r>
          </w:p>
        </w:tc>
      </w:tr>
      <w:tr w:rsidR="00000D71" w:rsidRPr="005B1409"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Pr="005B1409" w:rsidRDefault="00000D71" w:rsidP="00F65100">
            <w:pPr>
              <w:jc w:val="center"/>
              <w:rPr>
                <w:i/>
                <w:iCs/>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Pr="005B1409" w:rsidRDefault="00000D71" w:rsidP="008C0004">
            <w:pPr>
              <w:jc w:val="center"/>
              <w:rPr>
                <w:i/>
                <w:iCs/>
                <w:szCs w:val="20"/>
              </w:rPr>
            </w:pPr>
            <w:r w:rsidRPr="005B1409">
              <w:rPr>
                <w:rFonts w:ascii="Arial" w:hAnsi="Arial" w:cs="Arial"/>
                <w:b/>
                <w:bCs/>
                <w:szCs w:val="20"/>
              </w:rPr>
              <w:t>Arboriculture, maraîchage, SFP et autres cultures</w:t>
            </w:r>
            <w:r w:rsidRPr="008C0004">
              <w:rPr>
                <w:i/>
                <w:iCs/>
                <w:szCs w:val="20"/>
              </w:rPr>
              <w:br/>
            </w:r>
            <w:r w:rsidRPr="005B1409">
              <w:rPr>
                <w:rFonts w:ascii="Arial" w:hAnsi="Arial" w:cs="Arial"/>
                <w:b/>
                <w:bCs/>
                <w:szCs w:val="20"/>
              </w:rPr>
              <w:t>(à détailler)</w:t>
            </w:r>
          </w:p>
        </w:tc>
        <w:tc>
          <w:tcPr>
            <w:tcW w:w="162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Pr="005B1409" w:rsidRDefault="00000D71" w:rsidP="00F65100">
            <w:pPr>
              <w:jc w:val="center"/>
              <w:rPr>
                <w:rFonts w:ascii="Arial" w:hAnsi="Arial" w:cs="Arial"/>
                <w:b/>
                <w:bCs/>
                <w:szCs w:val="20"/>
              </w:rPr>
            </w:pPr>
            <w:r w:rsidRPr="005B1409">
              <w:rPr>
                <w:rFonts w:ascii="Arial" w:hAnsi="Arial" w:cs="Arial"/>
                <w:b/>
                <w:bCs/>
                <w:szCs w:val="20"/>
              </w:rPr>
              <w:t>Surface en ha</w:t>
            </w:r>
            <w:r w:rsidRPr="005B1409">
              <w:rPr>
                <w:rFonts w:ascii="Arial" w:hAnsi="Arial" w:cs="Arial"/>
                <w:b/>
                <w:bCs/>
                <w:szCs w:val="20"/>
              </w:rPr>
              <w:br/>
              <w:t>(2 décimales)</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Pr="005B1409" w:rsidRDefault="00000D71" w:rsidP="00F65100">
            <w:pPr>
              <w:jc w:val="center"/>
              <w:rPr>
                <w:rFonts w:ascii="Arial" w:hAnsi="Arial" w:cs="Arial"/>
                <w:b/>
                <w:bCs/>
                <w:szCs w:val="20"/>
              </w:rPr>
            </w:pPr>
            <w:r w:rsidRPr="005B1409">
              <w:rPr>
                <w:rFonts w:ascii="Arial" w:hAnsi="Arial" w:cs="Arial"/>
                <w:b/>
                <w:bCs/>
                <w:szCs w:val="20"/>
              </w:rPr>
              <w:t xml:space="preserve">Quantité récoltée </w:t>
            </w:r>
            <w:r w:rsidRPr="005B1409">
              <w:rPr>
                <w:rFonts w:ascii="Arial" w:hAnsi="Arial" w:cs="Arial"/>
                <w:b/>
                <w:bCs/>
                <w:szCs w:val="20"/>
              </w:rPr>
              <w:br/>
              <w:t>(1)</w:t>
            </w: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000D71" w:rsidRPr="005B1409" w:rsidRDefault="00000D71" w:rsidP="00F65100">
            <w:pPr>
              <w:jc w:val="center"/>
              <w:rPr>
                <w:rFonts w:ascii="Arial" w:hAnsi="Arial" w:cs="Arial"/>
                <w:b/>
                <w:bCs/>
                <w:szCs w:val="20"/>
              </w:rPr>
            </w:pPr>
            <w:r w:rsidRPr="005B1409">
              <w:rPr>
                <w:rFonts w:ascii="Arial" w:hAnsi="Arial" w:cs="Arial"/>
                <w:b/>
                <w:bCs/>
                <w:szCs w:val="20"/>
              </w:rPr>
              <w:t>Montant total des ventes</w:t>
            </w:r>
          </w:p>
        </w:tc>
      </w:tr>
      <w:tr w:rsidR="00000D71" w:rsidTr="00F65100">
        <w:trPr>
          <w:cantSplit/>
        </w:trPr>
        <w:tc>
          <w:tcPr>
            <w:tcW w:w="1260" w:type="dxa"/>
            <w:tcBorders>
              <w:top w:val="single" w:sz="6" w:space="0" w:color="auto"/>
              <w:left w:val="single" w:sz="6" w:space="0" w:color="auto"/>
              <w:bottom w:val="dashed" w:sz="4" w:space="0" w:color="auto"/>
              <w:right w:val="single" w:sz="6" w:space="0" w:color="auto"/>
            </w:tcBorders>
          </w:tcPr>
          <w:p w:rsidR="00000D71" w:rsidRDefault="00000D71" w:rsidP="00F65100">
            <w:pPr>
              <w:jc w:val="center"/>
              <w:rPr>
                <w:i/>
                <w:iCs/>
              </w:rPr>
            </w:pPr>
            <w:r w:rsidRPr="00AC4086">
              <w:rPr>
                <w:i/>
                <w:iCs/>
              </w:rPr>
              <w:t>CH/RFF</w:t>
            </w:r>
          </w:p>
        </w:tc>
        <w:tc>
          <w:tcPr>
            <w:tcW w:w="2880" w:type="dxa"/>
            <w:tcBorders>
              <w:top w:val="single" w:sz="6"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CD/FTX</w:t>
            </w:r>
          </w:p>
        </w:tc>
        <w:tc>
          <w:tcPr>
            <w:tcW w:w="1620" w:type="dxa"/>
            <w:tcBorders>
              <w:top w:val="single" w:sz="6"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CE/QTY</w:t>
            </w:r>
          </w:p>
        </w:tc>
        <w:tc>
          <w:tcPr>
            <w:tcW w:w="1980" w:type="dxa"/>
            <w:tcBorders>
              <w:top w:val="single" w:sz="6"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CF/QTY</w:t>
            </w:r>
          </w:p>
        </w:tc>
        <w:tc>
          <w:tcPr>
            <w:tcW w:w="1980" w:type="dxa"/>
            <w:tcBorders>
              <w:top w:val="single" w:sz="6"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sidRPr="00B45209">
              <w:rPr>
                <w:i/>
                <w:iCs/>
              </w:rPr>
              <w:t>CK/MOA</w:t>
            </w:r>
          </w:p>
        </w:tc>
      </w:tr>
      <w:tr w:rsidR="00000D71" w:rsidTr="00F65100">
        <w:trPr>
          <w:cantSplit/>
        </w:trPr>
        <w:tc>
          <w:tcPr>
            <w:tcW w:w="1260" w:type="dxa"/>
            <w:tcBorders>
              <w:top w:val="dashed" w:sz="4" w:space="0" w:color="auto"/>
              <w:left w:val="single" w:sz="6" w:space="0" w:color="auto"/>
              <w:bottom w:val="dashed" w:sz="4" w:space="0" w:color="auto"/>
              <w:right w:val="single" w:sz="6" w:space="0" w:color="auto"/>
            </w:tcBorders>
          </w:tcPr>
          <w:p w:rsidR="00000D71" w:rsidRDefault="00000D71" w:rsidP="00F65100">
            <w:pPr>
              <w:jc w:val="center"/>
              <w:rPr>
                <w:i/>
                <w:iCs/>
              </w:rPr>
            </w:pPr>
            <w:r w:rsidRPr="00AC4086">
              <w:rPr>
                <w:i/>
                <w:iCs/>
              </w:rPr>
              <w:t>CH/RFF</w:t>
            </w:r>
          </w:p>
        </w:tc>
        <w:tc>
          <w:tcPr>
            <w:tcW w:w="288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CD/FTX</w:t>
            </w:r>
          </w:p>
        </w:tc>
        <w:tc>
          <w:tcPr>
            <w:tcW w:w="162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CE/QTY</w:t>
            </w:r>
          </w:p>
        </w:tc>
        <w:tc>
          <w:tcPr>
            <w:tcW w:w="198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Pr>
                <w:i/>
                <w:iCs/>
              </w:rPr>
              <w:t>CF/QTY</w:t>
            </w:r>
          </w:p>
        </w:tc>
        <w:tc>
          <w:tcPr>
            <w:tcW w:w="1980" w:type="dxa"/>
            <w:tcBorders>
              <w:top w:val="dashed" w:sz="4" w:space="0" w:color="auto"/>
              <w:left w:val="single" w:sz="6" w:space="0" w:color="auto"/>
              <w:bottom w:val="dashed" w:sz="4" w:space="0" w:color="auto"/>
              <w:right w:val="single" w:sz="6" w:space="0" w:color="auto"/>
            </w:tcBorders>
          </w:tcPr>
          <w:p w:rsidR="00000D71" w:rsidRDefault="00000D71" w:rsidP="00F65100">
            <w:pPr>
              <w:tabs>
                <w:tab w:val="left" w:pos="405"/>
                <w:tab w:val="center" w:pos="921"/>
              </w:tabs>
              <w:jc w:val="center"/>
              <w:rPr>
                <w:i/>
                <w:iCs/>
              </w:rPr>
            </w:pPr>
            <w:r w:rsidRPr="00B45209">
              <w:rPr>
                <w:i/>
                <w:iCs/>
              </w:rPr>
              <w:t>CK/MOA</w:t>
            </w:r>
          </w:p>
        </w:tc>
      </w:tr>
      <w:tr w:rsidR="00000D71" w:rsidTr="00F65100">
        <w:trPr>
          <w:cantSplit/>
        </w:trPr>
        <w:tc>
          <w:tcPr>
            <w:tcW w:w="1260" w:type="dxa"/>
            <w:tcBorders>
              <w:top w:val="dashed" w:sz="4" w:space="0" w:color="auto"/>
              <w:left w:val="single" w:sz="6" w:space="0" w:color="auto"/>
              <w:bottom w:val="single" w:sz="6" w:space="0" w:color="auto"/>
              <w:right w:val="single" w:sz="6" w:space="0" w:color="auto"/>
            </w:tcBorders>
          </w:tcPr>
          <w:p w:rsidR="00000D71" w:rsidRDefault="00000D71" w:rsidP="00F65100">
            <w:pPr>
              <w:jc w:val="center"/>
              <w:rPr>
                <w:i/>
                <w:iCs/>
              </w:rPr>
            </w:pPr>
            <w:r w:rsidRPr="00AC4086">
              <w:rPr>
                <w:i/>
                <w:iCs/>
              </w:rPr>
              <w:t>CH/RFF</w:t>
            </w:r>
          </w:p>
        </w:tc>
        <w:tc>
          <w:tcPr>
            <w:tcW w:w="288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Pr>
                <w:i/>
                <w:iCs/>
              </w:rPr>
              <w:t>CD/FTX</w:t>
            </w:r>
          </w:p>
        </w:tc>
        <w:tc>
          <w:tcPr>
            <w:tcW w:w="162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Pr>
                <w:i/>
                <w:iCs/>
              </w:rPr>
              <w:t>CE/QTY</w:t>
            </w:r>
          </w:p>
        </w:tc>
        <w:tc>
          <w:tcPr>
            <w:tcW w:w="198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Pr>
                <w:i/>
                <w:iCs/>
              </w:rPr>
              <w:t>CF/QTY</w:t>
            </w:r>
          </w:p>
        </w:tc>
        <w:tc>
          <w:tcPr>
            <w:tcW w:w="1980" w:type="dxa"/>
            <w:tcBorders>
              <w:top w:val="dashed" w:sz="4" w:space="0" w:color="auto"/>
              <w:left w:val="single" w:sz="6" w:space="0" w:color="auto"/>
              <w:bottom w:val="single" w:sz="6" w:space="0" w:color="auto"/>
              <w:right w:val="single" w:sz="6" w:space="0" w:color="auto"/>
            </w:tcBorders>
          </w:tcPr>
          <w:p w:rsidR="00000D71" w:rsidRDefault="00000D71" w:rsidP="00F65100">
            <w:pPr>
              <w:tabs>
                <w:tab w:val="left" w:pos="405"/>
                <w:tab w:val="center" w:pos="921"/>
              </w:tabs>
              <w:jc w:val="center"/>
              <w:rPr>
                <w:i/>
                <w:iCs/>
              </w:rPr>
            </w:pPr>
            <w:r w:rsidRPr="00B45209">
              <w:rPr>
                <w:i/>
                <w:iCs/>
              </w:rPr>
              <w:t>CK/MOA</w:t>
            </w:r>
          </w:p>
        </w:tc>
      </w:tr>
      <w:tr w:rsidR="00000D71" w:rsidTr="00F65100">
        <w:trPr>
          <w:cantSplit/>
        </w:trPr>
        <w:tc>
          <w:tcPr>
            <w:tcW w:w="126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Default="00000D71" w:rsidP="00F65100">
            <w:pPr>
              <w:jc w:val="center"/>
              <w:rPr>
                <w:i/>
                <w:iCs/>
              </w:rPr>
            </w:pPr>
          </w:p>
        </w:tc>
        <w:tc>
          <w:tcPr>
            <w:tcW w:w="288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Pr="005B1409" w:rsidRDefault="00000D71" w:rsidP="00F65100">
            <w:pPr>
              <w:jc w:val="center"/>
              <w:rPr>
                <w:rFonts w:ascii="Arial" w:hAnsi="Arial" w:cs="Arial"/>
                <w:b/>
                <w:bCs/>
                <w:szCs w:val="20"/>
              </w:rPr>
            </w:pPr>
            <w:r w:rsidRPr="005B1409">
              <w:rPr>
                <w:rFonts w:ascii="Arial" w:hAnsi="Arial" w:cs="Arial"/>
                <w:b/>
                <w:bCs/>
                <w:szCs w:val="20"/>
              </w:rPr>
              <w:t>Total des surfaces exploitées en ha</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000D71" w:rsidRDefault="00000D71" w:rsidP="00F65100">
            <w:pPr>
              <w:tabs>
                <w:tab w:val="left" w:pos="405"/>
                <w:tab w:val="center" w:pos="921"/>
              </w:tabs>
              <w:jc w:val="center"/>
              <w:rPr>
                <w:i/>
                <w:iCs/>
              </w:rPr>
            </w:pPr>
            <w:r>
              <w:rPr>
                <w:i/>
                <w:iCs/>
              </w:rPr>
              <w:t>DA/QTY</w:t>
            </w:r>
          </w:p>
        </w:tc>
        <w:tc>
          <w:tcPr>
            <w:tcW w:w="1980" w:type="dxa"/>
            <w:tcBorders>
              <w:top w:val="single" w:sz="6" w:space="0" w:color="auto"/>
              <w:left w:val="single" w:sz="6" w:space="0" w:color="auto"/>
              <w:bottom w:val="single" w:sz="6" w:space="0" w:color="auto"/>
              <w:right w:val="single" w:sz="6" w:space="0" w:color="auto"/>
            </w:tcBorders>
            <w:shd w:val="clear" w:color="auto" w:fill="CCCCCC"/>
            <w:vAlign w:val="center"/>
          </w:tcPr>
          <w:p w:rsidR="00000D71" w:rsidRDefault="00000D71" w:rsidP="00F65100">
            <w:pPr>
              <w:tabs>
                <w:tab w:val="left" w:pos="405"/>
                <w:tab w:val="center" w:pos="921"/>
              </w:tabs>
              <w:jc w:val="center"/>
              <w:rPr>
                <w:i/>
                <w:iCs/>
              </w:rPr>
            </w:pPr>
          </w:p>
        </w:tc>
        <w:tc>
          <w:tcPr>
            <w:tcW w:w="1980" w:type="dxa"/>
            <w:tcBorders>
              <w:top w:val="single" w:sz="6" w:space="0" w:color="auto"/>
              <w:left w:val="single" w:sz="6" w:space="0" w:color="auto"/>
              <w:bottom w:val="single" w:sz="6" w:space="0" w:color="auto"/>
              <w:right w:val="single" w:sz="6" w:space="0" w:color="auto"/>
            </w:tcBorders>
            <w:shd w:val="clear" w:color="auto" w:fill="CCCCCC"/>
          </w:tcPr>
          <w:p w:rsidR="00000D71" w:rsidRDefault="00000D71" w:rsidP="00F65100">
            <w:pPr>
              <w:tabs>
                <w:tab w:val="left" w:pos="405"/>
                <w:tab w:val="center" w:pos="921"/>
              </w:tabs>
              <w:jc w:val="center"/>
              <w:rPr>
                <w:i/>
                <w:iCs/>
              </w:rPr>
            </w:pPr>
          </w:p>
        </w:tc>
      </w:tr>
    </w:tbl>
    <w:p w:rsidR="00000D71" w:rsidRDefault="00000D71" w:rsidP="00F65100"/>
    <w:p w:rsidR="00000D71" w:rsidRDefault="00000D71" w:rsidP="00F65100">
      <w:r>
        <w:t>(1) L’unité doit être positionnée dans la donnée 6411 du segment QTY. Elle est obligatoire.</w:t>
      </w:r>
    </w:p>
    <w:p w:rsidR="00000D71" w:rsidDel="00A93AC3" w:rsidRDefault="00000D71" w:rsidP="00B51626">
      <w:pPr>
        <w:rPr>
          <w:del w:id="49" w:author="Frederique DANJON" w:date="2017-01-23T14:00:00Z"/>
        </w:rPr>
      </w:pPr>
      <w:del w:id="50" w:author="Frederique DANJON" w:date="2017-01-23T14:00:00Z">
        <w:r w:rsidRPr="005B1409" w:rsidDel="00A93AC3">
          <w:delText>Les unités utilisées pour les rubriques sont les suivantes : tonne, quintal, kil</w:delText>
        </w:r>
        <w:r w:rsidDel="00A93AC3">
          <w:delText>ogramme, hectolitre et nombre d’</w:delText>
        </w:r>
        <w:r w:rsidRPr="005B1409" w:rsidDel="00A93AC3">
          <w:delText>unités</w:delText>
        </w:r>
      </w:del>
    </w:p>
    <w:p w:rsidR="00000D71" w:rsidRDefault="00000D71" w:rsidP="00B51626"/>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000D71" w:rsidRPr="00021B74" w:rsidTr="00C92B31">
        <w:trPr>
          <w:cantSplit/>
          <w:ins w:id="51" w:author="Frederique DANJON" w:date="2017-01-23T13:59:00Z"/>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000D71" w:rsidRPr="00021B74" w:rsidRDefault="00000D71" w:rsidP="00C92B31">
            <w:pPr>
              <w:jc w:val="center"/>
              <w:rPr>
                <w:ins w:id="52" w:author="Frederique DANJON" w:date="2017-01-23T13:59:00Z"/>
                <w:rFonts w:ascii="Arial" w:hAnsi="Arial" w:cs="Arial"/>
                <w:b/>
                <w:bCs/>
                <w:sz w:val="18"/>
                <w:szCs w:val="18"/>
              </w:rPr>
            </w:pPr>
            <w:ins w:id="53" w:author="Frederique DANJON" w:date="2017-01-23T13:59:00Z">
              <w:r>
                <w:rPr>
                  <w:rFonts w:ascii="Arial" w:hAnsi="Arial" w:cs="Arial"/>
                  <w:b/>
                  <w:bCs/>
                  <w:sz w:val="18"/>
                  <w:szCs w:val="18"/>
                </w:rPr>
                <w:t>Code de l’unité</w:t>
              </w:r>
            </w:ins>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rsidR="00000D71" w:rsidRPr="00021B74" w:rsidRDefault="00000D71" w:rsidP="00C92B31">
            <w:pPr>
              <w:jc w:val="center"/>
              <w:rPr>
                <w:ins w:id="54" w:author="Frederique DANJON" w:date="2017-01-23T13:59:00Z"/>
                <w:rFonts w:ascii="Arial" w:hAnsi="Arial" w:cs="Arial"/>
                <w:b/>
                <w:bCs/>
                <w:sz w:val="18"/>
                <w:szCs w:val="18"/>
              </w:rPr>
            </w:pPr>
            <w:ins w:id="55" w:author="Frederique DANJON" w:date="2017-01-23T13:59:00Z">
              <w:r w:rsidRPr="00021B74">
                <w:rPr>
                  <w:rFonts w:ascii="Arial" w:hAnsi="Arial" w:cs="Arial"/>
                  <w:b/>
                  <w:bCs/>
                  <w:sz w:val="18"/>
                  <w:szCs w:val="18"/>
                </w:rPr>
                <w:t>Libellés</w:t>
              </w:r>
            </w:ins>
          </w:p>
        </w:tc>
      </w:tr>
      <w:tr w:rsidR="00000D71" w:rsidRPr="00DB6FFF" w:rsidTr="00C92B31">
        <w:trPr>
          <w:cantSplit/>
          <w:ins w:id="56" w:author="Frederique DANJON" w:date="2017-01-23T13:59:00Z"/>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jc w:val="center"/>
              <w:rPr>
                <w:ins w:id="57" w:author="Frederique DANJON" w:date="2017-01-23T13:59:00Z"/>
              </w:rPr>
            </w:pPr>
            <w:ins w:id="58" w:author="Frederique DANJON" w:date="2017-01-23T13:59:00Z">
              <w:r>
                <w:t>HLT</w:t>
              </w:r>
            </w:ins>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rPr>
                <w:ins w:id="59" w:author="Frederique DANJON" w:date="2017-01-23T13:59:00Z"/>
              </w:rPr>
            </w:pPr>
            <w:ins w:id="60" w:author="Frederique DANJON" w:date="2017-01-23T13:59:00Z">
              <w:r>
                <w:t>Hectolitre</w:t>
              </w:r>
            </w:ins>
          </w:p>
        </w:tc>
      </w:tr>
      <w:tr w:rsidR="00000D71" w:rsidRPr="00DB6FFF" w:rsidTr="00C92B31">
        <w:trPr>
          <w:cantSplit/>
          <w:ins w:id="61" w:author="Frederique DANJON" w:date="2017-01-23T13:59:00Z"/>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jc w:val="center"/>
              <w:rPr>
                <w:ins w:id="62" w:author="Frederique DANJON" w:date="2017-01-23T13:59:00Z"/>
              </w:rPr>
            </w:pPr>
            <w:ins w:id="63" w:author="Frederique DANJON" w:date="2017-01-23T13:59:00Z">
              <w:r>
                <w:t>KGM</w:t>
              </w:r>
            </w:ins>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rPr>
                <w:ins w:id="64" w:author="Frederique DANJON" w:date="2017-01-23T13:59:00Z"/>
              </w:rPr>
            </w:pPr>
            <w:ins w:id="65" w:author="Frederique DANJON" w:date="2017-01-23T13:59:00Z">
              <w:r>
                <w:t>Kilogramme</w:t>
              </w:r>
            </w:ins>
          </w:p>
        </w:tc>
      </w:tr>
      <w:tr w:rsidR="00000D71" w:rsidRPr="00DB6FFF" w:rsidTr="00C92B31">
        <w:trPr>
          <w:cantSplit/>
          <w:ins w:id="66" w:author="Frederique DANJON" w:date="2017-01-23T13:59:00Z"/>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jc w:val="center"/>
              <w:rPr>
                <w:ins w:id="67" w:author="Frederique DANJON" w:date="2017-01-23T13:59:00Z"/>
              </w:rPr>
            </w:pPr>
            <w:ins w:id="68" w:author="Frederique DANJON" w:date="2017-01-23T13:59:00Z">
              <w:r>
                <w:t>TNE</w:t>
              </w:r>
            </w:ins>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rPr>
                <w:ins w:id="69" w:author="Frederique DANJON" w:date="2017-01-23T13:59:00Z"/>
              </w:rPr>
            </w:pPr>
            <w:ins w:id="70" w:author="Frederique DANJON" w:date="2017-01-23T13:59:00Z">
              <w:r>
                <w:t>Tonne</w:t>
              </w:r>
            </w:ins>
          </w:p>
        </w:tc>
      </w:tr>
      <w:tr w:rsidR="00000D71" w:rsidRPr="00DB6FFF" w:rsidTr="00C92B31">
        <w:trPr>
          <w:cantSplit/>
          <w:ins w:id="71" w:author="Frederique DANJON" w:date="2017-01-23T14:00:00Z"/>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jc w:val="center"/>
              <w:rPr>
                <w:ins w:id="72" w:author="Frederique DANJON" w:date="2017-01-23T14:00:00Z"/>
              </w:rPr>
            </w:pPr>
            <w:ins w:id="73" w:author="Frederique DANJON" w:date="2017-01-23T14:00:00Z">
              <w:r>
                <w:t>DTN</w:t>
              </w:r>
            </w:ins>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rPr>
                <w:ins w:id="74" w:author="Frederique DANJON" w:date="2017-01-23T14:00:00Z"/>
              </w:rPr>
            </w:pPr>
            <w:ins w:id="75" w:author="Frederique DANJON" w:date="2017-01-23T14:00:00Z">
              <w:r>
                <w:t>Quintal</w:t>
              </w:r>
            </w:ins>
          </w:p>
        </w:tc>
      </w:tr>
      <w:tr w:rsidR="00000D71" w:rsidRPr="00DB6FFF" w:rsidTr="00C92B31">
        <w:trPr>
          <w:cantSplit/>
          <w:ins w:id="76" w:author="Frederique DANJON" w:date="2017-01-23T13:59:00Z"/>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jc w:val="center"/>
              <w:rPr>
                <w:ins w:id="77" w:author="Frederique DANJON" w:date="2017-01-23T13:59:00Z"/>
              </w:rPr>
            </w:pPr>
            <w:ins w:id="78" w:author="Frederique DANJON" w:date="2017-01-23T13:59:00Z">
              <w:r>
                <w:t>NMB</w:t>
              </w:r>
            </w:ins>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C92B31">
            <w:pPr>
              <w:rPr>
                <w:ins w:id="79" w:author="Frederique DANJON" w:date="2017-01-23T13:59:00Z"/>
              </w:rPr>
            </w:pPr>
            <w:ins w:id="80" w:author="Frederique DANJON" w:date="2017-01-23T13:59:00Z">
              <w:r>
                <w:t>Nombre d’unité</w:t>
              </w:r>
            </w:ins>
          </w:p>
        </w:tc>
      </w:tr>
    </w:tbl>
    <w:p w:rsidR="00000D71" w:rsidRDefault="00000D71" w:rsidP="00B51626"/>
    <w:p w:rsidR="00000D71" w:rsidRDefault="00000D71" w:rsidP="00C92B31">
      <w:pPr>
        <w:rPr>
          <w:ins w:id="81" w:author="Frederique DANJON" w:date="2017-01-23T14:31:00Z"/>
        </w:rPr>
      </w:pPr>
      <w:ins w:id="82" w:author="Frederique DANJON" w:date="2017-01-23T14:30:00Z">
        <w:r>
          <w:t>(</w:t>
        </w:r>
      </w:ins>
      <w:ins w:id="83" w:author="Frederique DANJON" w:date="2017-01-30T12:38:00Z">
        <w:r>
          <w:t>2</w:t>
        </w:r>
      </w:ins>
      <w:ins w:id="84" w:author="Frederique DANJON" w:date="2017-01-23T14:30:00Z">
        <w:r>
          <w:t>) L’unité doit être positionnée dans la donnée 6411 du segment QTY et doit comporter 2 décimales. Elle est obligatoire</w:t>
        </w:r>
      </w:ins>
      <w:ins w:id="85" w:author="Frederique DANJON" w:date="2017-01-23T14:31:00Z">
        <w:r>
          <w:t xml:space="preserve"> et prendra la valeur :</w:t>
        </w:r>
      </w:ins>
    </w:p>
    <w:p w:rsidR="00000D71" w:rsidRDefault="00000D71" w:rsidP="00C92B31">
      <w:pPr>
        <w:rPr>
          <w:ins w:id="86" w:author="Frederique DANJON" w:date="2017-01-23T14:30:00Z"/>
        </w:rPr>
      </w:pPr>
      <w:ins w:id="87" w:author="Frederique DANJON" w:date="2017-01-23T14:31:00Z">
        <w:r>
          <w:t>HAR = Hectare</w:t>
        </w:r>
      </w:ins>
    </w:p>
    <w:p w:rsidR="00000D71" w:rsidRDefault="00000D71" w:rsidP="00B51626">
      <w:pPr>
        <w:rPr>
          <w:ins w:id="88" w:author="Frederique DANJON" w:date="2017-01-23T14:30:00Z"/>
        </w:rPr>
      </w:pPr>
    </w:p>
    <w:p w:rsidR="00000D71" w:rsidRDefault="00000D71" w:rsidP="00B51626"/>
    <w:p w:rsidR="00000D71" w:rsidRPr="00165CEC" w:rsidRDefault="00000D71" w:rsidP="00F65100">
      <w:pPr>
        <w:pStyle w:val="StyleOG"/>
      </w:pPr>
      <w:bookmarkStart w:id="89" w:name="_Toc339370498"/>
      <w:r>
        <w:br w:type="page"/>
      </w:r>
      <w:bookmarkStart w:id="90" w:name="_Toc473544210"/>
      <w:r w:rsidRPr="0015732B">
        <w:t>(</w:t>
      </w:r>
      <w:ins w:id="91" w:author="Frederique DANJON" w:date="2017-01-23T13:49:00Z">
        <w:r>
          <w:t>2017</w:t>
        </w:r>
      </w:ins>
      <w:r w:rsidRPr="0015732B">
        <w:t>)</w:t>
      </w:r>
      <w:r w:rsidRPr="00D619C3">
        <w:tab/>
      </w:r>
      <w:r>
        <w:t xml:space="preserve">PRODUCTION </w:t>
      </w:r>
      <w:r w:rsidRPr="00165CEC">
        <w:t>ANIMA</w:t>
      </w:r>
      <w:r>
        <w:t>LES</w:t>
      </w:r>
      <w:r w:rsidRPr="0015732B">
        <w:t xml:space="preserve"> </w:t>
      </w:r>
      <w:r>
        <w:tab/>
        <w:t>OGBA07</w:t>
      </w:r>
      <w:bookmarkEnd w:id="89"/>
      <w:bookmarkEnd w:id="90"/>
    </w:p>
    <w:p w:rsidR="00000D71" w:rsidRDefault="00000D71" w:rsidP="00F65100"/>
    <w:p w:rsidR="00000D71" w:rsidRDefault="00000D71" w:rsidP="006017D1">
      <w:pPr>
        <w:tabs>
          <w:tab w:val="center" w:pos="4678"/>
          <w:tab w:val="right" w:pos="9349"/>
        </w:tabs>
      </w:pPr>
      <w:r>
        <w:t xml:space="preserve">Tableau transmis pour la campagne fiscale </w:t>
      </w:r>
      <w:ins w:id="92" w:author="Frederique DANJON" w:date="2017-01-23T13:50:00Z">
        <w:r>
          <w:t>2017</w:t>
        </w:r>
      </w:ins>
      <w:r>
        <w:t>.</w:t>
      </w:r>
    </w:p>
    <w:p w:rsidR="00000D71" w:rsidRDefault="00000D71" w:rsidP="00F65100"/>
    <w:tbl>
      <w:tblPr>
        <w:tblW w:w="921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268"/>
        <w:gridCol w:w="1418"/>
        <w:gridCol w:w="850"/>
        <w:gridCol w:w="992"/>
        <w:gridCol w:w="1418"/>
        <w:gridCol w:w="992"/>
      </w:tblGrid>
      <w:tr w:rsidR="00000D71" w:rsidRPr="000516A2" w:rsidTr="00F65100">
        <w:tc>
          <w:tcPr>
            <w:tcW w:w="9214" w:type="dxa"/>
            <w:gridSpan w:val="7"/>
            <w:shd w:val="pct20" w:color="auto" w:fill="auto"/>
          </w:tcPr>
          <w:p w:rsidR="00000D71" w:rsidRPr="000516A2" w:rsidRDefault="00000D71" w:rsidP="00F65100">
            <w:pPr>
              <w:jc w:val="center"/>
              <w:rPr>
                <w:rFonts w:ascii="Arial" w:hAnsi="Arial" w:cs="Arial"/>
                <w:b/>
                <w:bCs/>
                <w:szCs w:val="20"/>
              </w:rPr>
            </w:pPr>
            <w:r w:rsidRPr="000516A2">
              <w:rPr>
                <w:rFonts w:ascii="Arial" w:hAnsi="Arial" w:cs="Arial"/>
                <w:b/>
                <w:bCs/>
                <w:szCs w:val="20"/>
              </w:rPr>
              <w:t>PRODUCTIONS ANIMALES (Vaches laitières, vaches allaitantes, brebis, chèvres…..)</w:t>
            </w:r>
          </w:p>
        </w:tc>
      </w:tr>
      <w:tr w:rsidR="00000D71" w:rsidRPr="000516A2" w:rsidTr="00F65100">
        <w:tc>
          <w:tcPr>
            <w:tcW w:w="1276"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 xml:space="preserve">Stock début </w:t>
            </w:r>
            <w:r>
              <w:rPr>
                <w:rFonts w:ascii="Arial" w:hAnsi="Arial" w:cs="Arial"/>
                <w:b/>
                <w:bCs/>
                <w:szCs w:val="20"/>
              </w:rPr>
              <w:br/>
            </w:r>
            <w:r>
              <w:rPr>
                <w:rFonts w:ascii="Arial" w:hAnsi="Arial" w:cs="Arial"/>
                <w:b/>
                <w:bCs/>
                <w:sz w:val="18"/>
                <w:szCs w:val="18"/>
              </w:rPr>
              <w:t>E</w:t>
            </w:r>
            <w:r w:rsidRPr="000516A2">
              <w:rPr>
                <w:rFonts w:ascii="Arial" w:hAnsi="Arial" w:cs="Arial"/>
                <w:b/>
                <w:bCs/>
                <w:sz w:val="18"/>
                <w:szCs w:val="18"/>
              </w:rPr>
              <w:t>n quantité (1</w:t>
            </w:r>
            <w:r>
              <w:rPr>
                <w:rFonts w:ascii="Arial" w:hAnsi="Arial" w:cs="Arial"/>
                <w:b/>
                <w:bCs/>
                <w:sz w:val="18"/>
                <w:szCs w:val="18"/>
              </w:rPr>
              <w:t>a</w:t>
            </w:r>
            <w:r w:rsidRPr="000516A2">
              <w:rPr>
                <w:rFonts w:ascii="Arial" w:hAnsi="Arial" w:cs="Arial"/>
                <w:b/>
                <w:bCs/>
                <w:sz w:val="18"/>
                <w:szCs w:val="18"/>
              </w:rPr>
              <w:t>)</w:t>
            </w:r>
          </w:p>
        </w:tc>
        <w:tc>
          <w:tcPr>
            <w:tcW w:w="850"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 xml:space="preserve">Stock fin </w:t>
            </w:r>
            <w:r w:rsidRPr="000516A2">
              <w:rPr>
                <w:rFonts w:ascii="Arial" w:hAnsi="Arial" w:cs="Arial"/>
                <w:b/>
                <w:bCs/>
                <w:szCs w:val="20"/>
              </w:rPr>
              <w:br/>
            </w:r>
            <w:r w:rsidRPr="000516A2">
              <w:rPr>
                <w:rFonts w:ascii="Arial" w:hAnsi="Arial" w:cs="Arial"/>
                <w:b/>
                <w:bCs/>
                <w:sz w:val="18"/>
                <w:szCs w:val="18"/>
              </w:rPr>
              <w:t>En quantité (1</w:t>
            </w:r>
            <w:r>
              <w:rPr>
                <w:rFonts w:ascii="Arial" w:hAnsi="Arial" w:cs="Arial"/>
                <w:b/>
                <w:bCs/>
                <w:sz w:val="18"/>
                <w:szCs w:val="18"/>
              </w:rPr>
              <w:t>a</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Stock fin</w:t>
            </w:r>
          </w:p>
          <w:p w:rsidR="00000D71" w:rsidRPr="000516A2" w:rsidRDefault="00000D71" w:rsidP="000637DD">
            <w:pPr>
              <w:jc w:val="center"/>
              <w:rPr>
                <w:rFonts w:ascii="Arial" w:hAnsi="Arial" w:cs="Arial"/>
                <w:b/>
                <w:bCs/>
                <w:sz w:val="18"/>
                <w:szCs w:val="18"/>
              </w:rPr>
            </w:pPr>
            <w:r w:rsidRPr="000516A2">
              <w:rPr>
                <w:rFonts w:ascii="Arial" w:hAnsi="Arial" w:cs="Arial"/>
                <w:b/>
                <w:bCs/>
                <w:sz w:val="18"/>
                <w:szCs w:val="18"/>
              </w:rPr>
              <w:t xml:space="preserve">(en €) </w:t>
            </w:r>
          </w:p>
        </w:tc>
      </w:tr>
      <w:tr w:rsidR="00000D71" w:rsidRPr="00C735BB" w:rsidTr="00F65100">
        <w:tc>
          <w:tcPr>
            <w:tcW w:w="1276" w:type="dxa"/>
            <w:tcBorders>
              <w:bottom w:val="dashed" w:sz="4" w:space="0" w:color="auto"/>
            </w:tcBorders>
          </w:tcPr>
          <w:p w:rsidR="00000D71" w:rsidRPr="008C0004" w:rsidRDefault="00000D71" w:rsidP="008C0004">
            <w:pPr>
              <w:jc w:val="center"/>
              <w:rPr>
                <w:i/>
                <w:iCs/>
              </w:rPr>
            </w:pPr>
            <w:r w:rsidRPr="008C0004">
              <w:rPr>
                <w:i/>
                <w:iCs/>
              </w:rPr>
              <w:t>AA/RFF</w:t>
            </w:r>
          </w:p>
        </w:tc>
        <w:tc>
          <w:tcPr>
            <w:tcW w:w="2268" w:type="dxa"/>
            <w:tcBorders>
              <w:bottom w:val="dashed" w:sz="4" w:space="0" w:color="auto"/>
            </w:tcBorders>
          </w:tcPr>
          <w:p w:rsidR="00000D71" w:rsidRPr="008C0004" w:rsidRDefault="00000D71" w:rsidP="008C0004">
            <w:pPr>
              <w:jc w:val="center"/>
              <w:rPr>
                <w:i/>
                <w:iCs/>
              </w:rPr>
            </w:pPr>
            <w:r w:rsidRPr="008C0004">
              <w:rPr>
                <w:i/>
                <w:iCs/>
              </w:rPr>
              <w:t>AX/FTX</w:t>
            </w:r>
          </w:p>
        </w:tc>
        <w:tc>
          <w:tcPr>
            <w:tcW w:w="1418" w:type="dxa"/>
            <w:tcBorders>
              <w:bottom w:val="dashed" w:sz="4" w:space="0" w:color="auto"/>
            </w:tcBorders>
          </w:tcPr>
          <w:p w:rsidR="00000D71" w:rsidRPr="008C0004" w:rsidRDefault="00000D71" w:rsidP="008C0004">
            <w:pPr>
              <w:jc w:val="center"/>
              <w:rPr>
                <w:i/>
                <w:iCs/>
              </w:rPr>
            </w:pPr>
            <w:r w:rsidRPr="008C0004">
              <w:rPr>
                <w:i/>
                <w:iCs/>
              </w:rPr>
              <w:t>AB/QTY</w:t>
            </w:r>
          </w:p>
        </w:tc>
        <w:tc>
          <w:tcPr>
            <w:tcW w:w="850" w:type="dxa"/>
            <w:tcBorders>
              <w:bottom w:val="dashed" w:sz="4" w:space="0" w:color="auto"/>
            </w:tcBorders>
          </w:tcPr>
          <w:p w:rsidR="00000D71" w:rsidRPr="008C0004" w:rsidRDefault="00000D71" w:rsidP="008C0004">
            <w:pPr>
              <w:jc w:val="center"/>
              <w:rPr>
                <w:i/>
                <w:iCs/>
              </w:rPr>
            </w:pPr>
            <w:r w:rsidRPr="008C0004">
              <w:rPr>
                <w:i/>
                <w:iCs/>
              </w:rPr>
              <w:t>AF/QTY</w:t>
            </w:r>
          </w:p>
        </w:tc>
        <w:tc>
          <w:tcPr>
            <w:tcW w:w="992" w:type="dxa"/>
            <w:tcBorders>
              <w:bottom w:val="dashed" w:sz="4" w:space="0" w:color="auto"/>
            </w:tcBorders>
          </w:tcPr>
          <w:p w:rsidR="00000D71" w:rsidRPr="008C0004" w:rsidRDefault="00000D71" w:rsidP="008C0004">
            <w:pPr>
              <w:jc w:val="center"/>
              <w:rPr>
                <w:i/>
                <w:iCs/>
              </w:rPr>
            </w:pPr>
            <w:r w:rsidRPr="008C0004">
              <w:rPr>
                <w:i/>
                <w:iCs/>
              </w:rPr>
              <w:t>AV/MOA</w:t>
            </w:r>
          </w:p>
        </w:tc>
        <w:tc>
          <w:tcPr>
            <w:tcW w:w="1418" w:type="dxa"/>
            <w:tcBorders>
              <w:bottom w:val="dashed" w:sz="4" w:space="0" w:color="auto"/>
            </w:tcBorders>
          </w:tcPr>
          <w:p w:rsidR="00000D71" w:rsidRPr="008C0004" w:rsidRDefault="00000D71" w:rsidP="008C0004">
            <w:pPr>
              <w:jc w:val="center"/>
              <w:rPr>
                <w:i/>
                <w:iCs/>
              </w:rPr>
            </w:pPr>
            <w:r w:rsidRPr="008C0004">
              <w:rPr>
                <w:i/>
                <w:iCs/>
              </w:rPr>
              <w:t>AK/QTY</w:t>
            </w:r>
          </w:p>
        </w:tc>
        <w:tc>
          <w:tcPr>
            <w:tcW w:w="992" w:type="dxa"/>
            <w:tcBorders>
              <w:bottom w:val="dashed" w:sz="4" w:space="0" w:color="auto"/>
            </w:tcBorders>
          </w:tcPr>
          <w:p w:rsidR="00000D71" w:rsidRPr="008C0004" w:rsidRDefault="00000D71" w:rsidP="008C0004">
            <w:pPr>
              <w:jc w:val="center"/>
              <w:rPr>
                <w:i/>
                <w:iCs/>
              </w:rPr>
            </w:pPr>
            <w:r w:rsidRPr="008C0004">
              <w:rPr>
                <w:i/>
                <w:iCs/>
              </w:rPr>
              <w:t>AZ/MOA</w:t>
            </w:r>
          </w:p>
        </w:tc>
      </w:tr>
      <w:tr w:rsidR="00000D71" w:rsidTr="00F65100">
        <w:tc>
          <w:tcPr>
            <w:tcW w:w="1276" w:type="dxa"/>
            <w:tcBorders>
              <w:top w:val="dashed" w:sz="4" w:space="0" w:color="auto"/>
              <w:bottom w:val="dashed" w:sz="4" w:space="0" w:color="auto"/>
            </w:tcBorders>
          </w:tcPr>
          <w:p w:rsidR="00000D71" w:rsidRPr="008C0004" w:rsidRDefault="00000D71" w:rsidP="008C0004">
            <w:pPr>
              <w:jc w:val="center"/>
              <w:rPr>
                <w:i/>
                <w:iCs/>
              </w:rPr>
            </w:pPr>
            <w:r w:rsidRPr="008C0004">
              <w:rPr>
                <w:i/>
                <w:iCs/>
              </w:rPr>
              <w:t>AA/RFF</w:t>
            </w:r>
          </w:p>
        </w:tc>
        <w:tc>
          <w:tcPr>
            <w:tcW w:w="2268" w:type="dxa"/>
            <w:tcBorders>
              <w:top w:val="dashed" w:sz="4" w:space="0" w:color="auto"/>
              <w:bottom w:val="dashed" w:sz="4" w:space="0" w:color="auto"/>
            </w:tcBorders>
          </w:tcPr>
          <w:p w:rsidR="00000D71" w:rsidRPr="00AF2D03" w:rsidRDefault="00000D71" w:rsidP="00F65100">
            <w:pPr>
              <w:jc w:val="center"/>
              <w:rPr>
                <w:i/>
                <w:iCs/>
              </w:rPr>
            </w:pPr>
            <w:r w:rsidRPr="00AF2D03">
              <w:rPr>
                <w:i/>
                <w:iCs/>
              </w:rPr>
              <w:t>AX/FTX</w:t>
            </w:r>
          </w:p>
        </w:tc>
        <w:tc>
          <w:tcPr>
            <w:tcW w:w="1418" w:type="dxa"/>
            <w:tcBorders>
              <w:top w:val="dashed" w:sz="4" w:space="0" w:color="auto"/>
              <w:bottom w:val="dashed" w:sz="4" w:space="0" w:color="auto"/>
            </w:tcBorders>
          </w:tcPr>
          <w:p w:rsidR="00000D71" w:rsidRPr="008C0004" w:rsidRDefault="00000D71" w:rsidP="008C0004">
            <w:pPr>
              <w:jc w:val="center"/>
              <w:rPr>
                <w:i/>
                <w:iCs/>
              </w:rPr>
            </w:pPr>
            <w:r w:rsidRPr="008C0004">
              <w:rPr>
                <w:i/>
                <w:iCs/>
              </w:rPr>
              <w:t>AB/QTY</w:t>
            </w:r>
          </w:p>
        </w:tc>
        <w:tc>
          <w:tcPr>
            <w:tcW w:w="850" w:type="dxa"/>
            <w:tcBorders>
              <w:top w:val="dashed" w:sz="4" w:space="0" w:color="auto"/>
              <w:bottom w:val="dashed" w:sz="4" w:space="0" w:color="auto"/>
            </w:tcBorders>
          </w:tcPr>
          <w:p w:rsidR="00000D71" w:rsidRPr="008C0004" w:rsidRDefault="00000D71" w:rsidP="008C0004">
            <w:pPr>
              <w:jc w:val="center"/>
              <w:rPr>
                <w:i/>
                <w:iCs/>
              </w:rPr>
            </w:pPr>
            <w:r w:rsidRPr="008C0004">
              <w:rPr>
                <w:i/>
                <w:iCs/>
              </w:rPr>
              <w:t>AF/QTY</w:t>
            </w:r>
          </w:p>
        </w:tc>
        <w:tc>
          <w:tcPr>
            <w:tcW w:w="992" w:type="dxa"/>
            <w:tcBorders>
              <w:top w:val="dashed" w:sz="4" w:space="0" w:color="auto"/>
              <w:bottom w:val="dashed" w:sz="4" w:space="0" w:color="auto"/>
            </w:tcBorders>
          </w:tcPr>
          <w:p w:rsidR="00000D71" w:rsidRPr="008C0004" w:rsidRDefault="00000D71" w:rsidP="008C0004">
            <w:pPr>
              <w:jc w:val="center"/>
              <w:rPr>
                <w:i/>
                <w:iCs/>
              </w:rPr>
            </w:pPr>
            <w:r w:rsidRPr="008C0004">
              <w:rPr>
                <w:i/>
                <w:iCs/>
              </w:rPr>
              <w:t>AV/MOA</w:t>
            </w:r>
          </w:p>
        </w:tc>
        <w:tc>
          <w:tcPr>
            <w:tcW w:w="1418" w:type="dxa"/>
            <w:tcBorders>
              <w:top w:val="dashed" w:sz="4" w:space="0" w:color="auto"/>
              <w:bottom w:val="dashed" w:sz="4" w:space="0" w:color="auto"/>
            </w:tcBorders>
          </w:tcPr>
          <w:p w:rsidR="00000D71" w:rsidRPr="008C0004" w:rsidRDefault="00000D71" w:rsidP="008C0004">
            <w:pPr>
              <w:jc w:val="center"/>
              <w:rPr>
                <w:i/>
                <w:iCs/>
              </w:rPr>
            </w:pPr>
            <w:r w:rsidRPr="008C0004">
              <w:rPr>
                <w:i/>
                <w:iCs/>
              </w:rPr>
              <w:t>AK/QTY</w:t>
            </w:r>
          </w:p>
        </w:tc>
        <w:tc>
          <w:tcPr>
            <w:tcW w:w="992" w:type="dxa"/>
            <w:tcBorders>
              <w:top w:val="dashed" w:sz="4" w:space="0" w:color="auto"/>
              <w:bottom w:val="dashed" w:sz="4" w:space="0" w:color="auto"/>
            </w:tcBorders>
          </w:tcPr>
          <w:p w:rsidR="00000D71" w:rsidRPr="008C0004" w:rsidRDefault="00000D71" w:rsidP="008C0004">
            <w:pPr>
              <w:jc w:val="center"/>
              <w:rPr>
                <w:i/>
                <w:iCs/>
              </w:rPr>
            </w:pPr>
            <w:r w:rsidRPr="008C0004">
              <w:rPr>
                <w:i/>
                <w:iCs/>
              </w:rPr>
              <w:t>AZ/MOA</w:t>
            </w:r>
          </w:p>
        </w:tc>
      </w:tr>
      <w:tr w:rsidR="00000D71" w:rsidTr="00F65100">
        <w:tc>
          <w:tcPr>
            <w:tcW w:w="1276" w:type="dxa"/>
            <w:tcBorders>
              <w:top w:val="dashed" w:sz="4" w:space="0" w:color="auto"/>
            </w:tcBorders>
          </w:tcPr>
          <w:p w:rsidR="00000D71" w:rsidRPr="008C0004" w:rsidRDefault="00000D71" w:rsidP="008C0004">
            <w:pPr>
              <w:jc w:val="center"/>
              <w:rPr>
                <w:i/>
                <w:iCs/>
                <w:lang w:val="de-DE"/>
              </w:rPr>
            </w:pPr>
            <w:r w:rsidRPr="008C0004">
              <w:rPr>
                <w:i/>
                <w:iCs/>
                <w:lang w:val="de-DE"/>
              </w:rPr>
              <w:t>AA/RFF</w:t>
            </w:r>
          </w:p>
        </w:tc>
        <w:tc>
          <w:tcPr>
            <w:tcW w:w="2268" w:type="dxa"/>
            <w:tcBorders>
              <w:top w:val="dashed" w:sz="4" w:space="0" w:color="auto"/>
            </w:tcBorders>
          </w:tcPr>
          <w:p w:rsidR="00000D71" w:rsidRPr="00AF2D03" w:rsidRDefault="00000D71" w:rsidP="00F65100">
            <w:pPr>
              <w:jc w:val="center"/>
              <w:rPr>
                <w:i/>
                <w:iCs/>
              </w:rPr>
            </w:pPr>
            <w:r w:rsidRPr="00AF2D03">
              <w:rPr>
                <w:i/>
                <w:iCs/>
              </w:rPr>
              <w:t>AX/FTX</w:t>
            </w:r>
          </w:p>
        </w:tc>
        <w:tc>
          <w:tcPr>
            <w:tcW w:w="1418" w:type="dxa"/>
            <w:tcBorders>
              <w:top w:val="dashed" w:sz="4" w:space="0" w:color="auto"/>
            </w:tcBorders>
          </w:tcPr>
          <w:p w:rsidR="00000D71" w:rsidRPr="008C0004" w:rsidRDefault="00000D71" w:rsidP="008C0004">
            <w:pPr>
              <w:jc w:val="center"/>
              <w:rPr>
                <w:i/>
                <w:iCs/>
              </w:rPr>
            </w:pPr>
            <w:r w:rsidRPr="008C0004">
              <w:rPr>
                <w:i/>
                <w:iCs/>
              </w:rPr>
              <w:t>AB/QTY</w:t>
            </w:r>
          </w:p>
        </w:tc>
        <w:tc>
          <w:tcPr>
            <w:tcW w:w="850" w:type="dxa"/>
            <w:tcBorders>
              <w:top w:val="dashed" w:sz="4" w:space="0" w:color="auto"/>
            </w:tcBorders>
          </w:tcPr>
          <w:p w:rsidR="00000D71" w:rsidRPr="008C0004" w:rsidRDefault="00000D71" w:rsidP="008C0004">
            <w:pPr>
              <w:jc w:val="center"/>
              <w:rPr>
                <w:i/>
                <w:iCs/>
              </w:rPr>
            </w:pPr>
            <w:r w:rsidRPr="008C0004">
              <w:rPr>
                <w:i/>
                <w:iCs/>
              </w:rPr>
              <w:t>AF/QTY</w:t>
            </w:r>
          </w:p>
        </w:tc>
        <w:tc>
          <w:tcPr>
            <w:tcW w:w="992" w:type="dxa"/>
            <w:tcBorders>
              <w:top w:val="dashed" w:sz="4" w:space="0" w:color="auto"/>
            </w:tcBorders>
          </w:tcPr>
          <w:p w:rsidR="00000D71" w:rsidRPr="008C0004" w:rsidRDefault="00000D71" w:rsidP="008C0004">
            <w:pPr>
              <w:jc w:val="center"/>
              <w:rPr>
                <w:i/>
                <w:iCs/>
              </w:rPr>
            </w:pPr>
            <w:r w:rsidRPr="008C0004">
              <w:rPr>
                <w:i/>
                <w:iCs/>
              </w:rPr>
              <w:t>AV/MOA</w:t>
            </w:r>
          </w:p>
        </w:tc>
        <w:tc>
          <w:tcPr>
            <w:tcW w:w="1418" w:type="dxa"/>
            <w:tcBorders>
              <w:top w:val="dashed" w:sz="4" w:space="0" w:color="auto"/>
            </w:tcBorders>
          </w:tcPr>
          <w:p w:rsidR="00000D71" w:rsidRPr="008C0004" w:rsidRDefault="00000D71" w:rsidP="008C0004">
            <w:pPr>
              <w:jc w:val="center"/>
              <w:rPr>
                <w:i/>
                <w:iCs/>
              </w:rPr>
            </w:pPr>
            <w:r w:rsidRPr="008C0004">
              <w:rPr>
                <w:i/>
                <w:iCs/>
              </w:rPr>
              <w:t>AK/QTY</w:t>
            </w:r>
          </w:p>
        </w:tc>
        <w:tc>
          <w:tcPr>
            <w:tcW w:w="992" w:type="dxa"/>
            <w:tcBorders>
              <w:top w:val="dashed" w:sz="4" w:space="0" w:color="auto"/>
            </w:tcBorders>
          </w:tcPr>
          <w:p w:rsidR="00000D71" w:rsidRPr="008C0004" w:rsidRDefault="00000D71" w:rsidP="008C0004">
            <w:pPr>
              <w:jc w:val="center"/>
              <w:rPr>
                <w:i/>
                <w:iCs/>
              </w:rPr>
            </w:pPr>
            <w:r w:rsidRPr="008C0004">
              <w:rPr>
                <w:i/>
                <w:iCs/>
              </w:rPr>
              <w:t>AZ/MOA</w:t>
            </w:r>
          </w:p>
        </w:tc>
      </w:tr>
      <w:tr w:rsidR="00000D71" w:rsidRPr="000516A2" w:rsidTr="00F65100">
        <w:tc>
          <w:tcPr>
            <w:tcW w:w="9214" w:type="dxa"/>
            <w:gridSpan w:val="7"/>
            <w:shd w:val="pct20" w:color="auto" w:fill="auto"/>
          </w:tcPr>
          <w:p w:rsidR="00000D71" w:rsidRPr="000516A2" w:rsidRDefault="00000D71" w:rsidP="00F65100">
            <w:pPr>
              <w:jc w:val="center"/>
              <w:rPr>
                <w:rFonts w:ascii="Arial" w:hAnsi="Arial" w:cs="Arial"/>
                <w:b/>
                <w:bCs/>
                <w:szCs w:val="20"/>
              </w:rPr>
            </w:pPr>
            <w:r>
              <w:rPr>
                <w:rFonts w:ascii="Arial" w:hAnsi="Arial" w:cs="Arial"/>
                <w:b/>
                <w:bCs/>
                <w:szCs w:val="20"/>
              </w:rPr>
              <w:t>PRODUCTIONS ANIMAUX</w:t>
            </w:r>
            <w:r w:rsidRPr="000516A2">
              <w:rPr>
                <w:rFonts w:ascii="Arial" w:hAnsi="Arial" w:cs="Arial"/>
                <w:b/>
                <w:bCs/>
                <w:szCs w:val="20"/>
              </w:rPr>
              <w:t xml:space="preserve"> (</w:t>
            </w:r>
            <w:r>
              <w:rPr>
                <w:rFonts w:ascii="Arial" w:hAnsi="Arial" w:cs="Arial"/>
                <w:b/>
                <w:bCs/>
                <w:szCs w:val="20"/>
              </w:rPr>
              <w:t>lait vendu, lait transformé, oeufs</w:t>
            </w:r>
            <w:r w:rsidRPr="000516A2">
              <w:rPr>
                <w:rFonts w:ascii="Arial" w:hAnsi="Arial" w:cs="Arial"/>
                <w:b/>
                <w:bCs/>
                <w:szCs w:val="20"/>
              </w:rPr>
              <w:t>…..)</w:t>
            </w:r>
          </w:p>
        </w:tc>
      </w:tr>
      <w:tr w:rsidR="00000D71" w:rsidRPr="000516A2" w:rsidTr="000637DD">
        <w:tc>
          <w:tcPr>
            <w:tcW w:w="1276"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Références</w:t>
            </w:r>
          </w:p>
        </w:tc>
        <w:tc>
          <w:tcPr>
            <w:tcW w:w="2268"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Libellés</w:t>
            </w:r>
          </w:p>
        </w:tc>
        <w:tc>
          <w:tcPr>
            <w:tcW w:w="1418"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p>
        </w:tc>
        <w:tc>
          <w:tcPr>
            <w:tcW w:w="850"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 w:val="18"/>
                <w:szCs w:val="18"/>
              </w:rPr>
              <w:t>(1</w:t>
            </w:r>
            <w:r>
              <w:rPr>
                <w:rFonts w:ascii="Arial" w:hAnsi="Arial" w:cs="Arial"/>
                <w:b/>
                <w:bCs/>
                <w:sz w:val="18"/>
                <w:szCs w:val="18"/>
              </w:rPr>
              <w:t>b</w:t>
            </w:r>
            <w:r w:rsidRPr="000516A2">
              <w:rPr>
                <w:rFonts w:ascii="Arial" w:hAnsi="Arial" w:cs="Arial"/>
                <w:b/>
                <w:bCs/>
                <w:sz w:val="18"/>
                <w:szCs w:val="18"/>
              </w:rPr>
              <w:t>)</w:t>
            </w:r>
          </w:p>
        </w:tc>
        <w:tc>
          <w:tcPr>
            <w:tcW w:w="992"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Cs w:val="20"/>
              </w:rPr>
            </w:pPr>
            <w:r w:rsidRPr="000516A2">
              <w:rPr>
                <w:rFonts w:ascii="Arial" w:hAnsi="Arial" w:cs="Arial"/>
                <w:b/>
                <w:bCs/>
                <w:szCs w:val="20"/>
              </w:rPr>
              <w:t xml:space="preserve">Ventes </w:t>
            </w:r>
            <w:r w:rsidRPr="000516A2">
              <w:rPr>
                <w:rFonts w:ascii="Arial" w:hAnsi="Arial" w:cs="Arial"/>
                <w:b/>
                <w:bCs/>
                <w:szCs w:val="20"/>
              </w:rPr>
              <w:br/>
            </w:r>
            <w:r w:rsidRPr="000516A2">
              <w:rPr>
                <w:rFonts w:ascii="Arial" w:hAnsi="Arial" w:cs="Arial"/>
                <w:b/>
                <w:bCs/>
                <w:sz w:val="18"/>
                <w:szCs w:val="18"/>
              </w:rPr>
              <w:t>(en €)</w:t>
            </w:r>
          </w:p>
        </w:tc>
        <w:tc>
          <w:tcPr>
            <w:tcW w:w="1418" w:type="dxa"/>
            <w:tcBorders>
              <w:bottom w:val="single" w:sz="6" w:space="0" w:color="auto"/>
            </w:tcBorders>
            <w:shd w:val="pct20" w:color="auto" w:fill="auto"/>
            <w:vAlign w:val="center"/>
          </w:tcPr>
          <w:p w:rsidR="00000D71" w:rsidRPr="000516A2" w:rsidRDefault="00000D71" w:rsidP="000637DD">
            <w:pPr>
              <w:jc w:val="center"/>
              <w:rPr>
                <w:rFonts w:ascii="Arial" w:hAnsi="Arial" w:cs="Arial"/>
                <w:b/>
                <w:bCs/>
                <w:szCs w:val="20"/>
              </w:rPr>
            </w:pPr>
            <w:r>
              <w:rPr>
                <w:rFonts w:ascii="Arial" w:hAnsi="Arial" w:cs="Arial"/>
                <w:b/>
                <w:bCs/>
                <w:sz w:val="18"/>
                <w:szCs w:val="18"/>
              </w:rPr>
              <w:t xml:space="preserve">Nb d’unités </w:t>
            </w:r>
            <w:r w:rsidRPr="00C735BB">
              <w:rPr>
                <w:rFonts w:ascii="Arial" w:hAnsi="Arial" w:cs="Arial"/>
                <w:b/>
                <w:bCs/>
                <w:sz w:val="16"/>
                <w:szCs w:val="16"/>
              </w:rPr>
              <w:t>(ayant produit les quantités)</w:t>
            </w:r>
            <w:r>
              <w:rPr>
                <w:rFonts w:ascii="Arial" w:hAnsi="Arial" w:cs="Arial"/>
                <w:b/>
                <w:bCs/>
                <w:sz w:val="16"/>
                <w:szCs w:val="16"/>
              </w:rPr>
              <w:t xml:space="preserve"> (1a)</w:t>
            </w:r>
          </w:p>
        </w:tc>
        <w:tc>
          <w:tcPr>
            <w:tcW w:w="992" w:type="dxa"/>
            <w:tcBorders>
              <w:bottom w:val="single" w:sz="6" w:space="0" w:color="auto"/>
            </w:tcBorders>
            <w:shd w:val="pct20" w:color="auto" w:fill="auto"/>
            <w:vAlign w:val="center"/>
          </w:tcPr>
          <w:p w:rsidR="00000D71" w:rsidRPr="000516A2" w:rsidRDefault="00000D71" w:rsidP="00F65100">
            <w:pPr>
              <w:jc w:val="center"/>
              <w:rPr>
                <w:rFonts w:ascii="Arial" w:hAnsi="Arial" w:cs="Arial"/>
                <w:b/>
                <w:bCs/>
                <w:sz w:val="18"/>
                <w:szCs w:val="18"/>
              </w:rPr>
            </w:pPr>
          </w:p>
        </w:tc>
      </w:tr>
      <w:tr w:rsidR="00000D71" w:rsidRPr="00EA145E" w:rsidTr="000637DD">
        <w:tc>
          <w:tcPr>
            <w:tcW w:w="1276" w:type="dxa"/>
            <w:tcBorders>
              <w:bottom w:val="dashed" w:sz="4" w:space="0" w:color="auto"/>
            </w:tcBorders>
          </w:tcPr>
          <w:p w:rsidR="00000D71" w:rsidRPr="008C0004" w:rsidRDefault="00000D71" w:rsidP="008C0004">
            <w:pPr>
              <w:jc w:val="center"/>
              <w:rPr>
                <w:i/>
                <w:iCs/>
              </w:rPr>
            </w:pPr>
            <w:r w:rsidRPr="008C0004">
              <w:rPr>
                <w:i/>
                <w:iCs/>
              </w:rPr>
              <w:t>BA/RFF</w:t>
            </w:r>
          </w:p>
        </w:tc>
        <w:tc>
          <w:tcPr>
            <w:tcW w:w="2268" w:type="dxa"/>
            <w:tcBorders>
              <w:bottom w:val="dashed" w:sz="4" w:space="0" w:color="auto"/>
            </w:tcBorders>
          </w:tcPr>
          <w:p w:rsidR="00000D71" w:rsidRPr="008C0004" w:rsidRDefault="00000D71" w:rsidP="008C0004">
            <w:pPr>
              <w:jc w:val="center"/>
              <w:rPr>
                <w:i/>
                <w:iCs/>
              </w:rPr>
            </w:pPr>
            <w:r w:rsidRPr="008C0004">
              <w:rPr>
                <w:i/>
                <w:iCs/>
              </w:rPr>
              <w:t>AE/FTX</w:t>
            </w:r>
          </w:p>
        </w:tc>
        <w:tc>
          <w:tcPr>
            <w:tcW w:w="1418" w:type="dxa"/>
            <w:tcBorders>
              <w:bottom w:val="dashed" w:sz="4" w:space="0" w:color="auto"/>
            </w:tcBorders>
            <w:shd w:val="pct20" w:color="auto" w:fill="auto"/>
          </w:tcPr>
          <w:p w:rsidR="00000D71" w:rsidRPr="00393C46" w:rsidRDefault="00000D71" w:rsidP="00F65100">
            <w:pPr>
              <w:jc w:val="center"/>
            </w:pPr>
          </w:p>
        </w:tc>
        <w:tc>
          <w:tcPr>
            <w:tcW w:w="850" w:type="dxa"/>
            <w:tcBorders>
              <w:bottom w:val="dashed" w:sz="4" w:space="0" w:color="auto"/>
            </w:tcBorders>
          </w:tcPr>
          <w:p w:rsidR="00000D71" w:rsidRPr="008C0004" w:rsidRDefault="00000D71" w:rsidP="008C0004">
            <w:pPr>
              <w:jc w:val="center"/>
              <w:rPr>
                <w:i/>
                <w:iCs/>
              </w:rPr>
            </w:pPr>
            <w:r w:rsidRPr="008C0004">
              <w:rPr>
                <w:i/>
                <w:iCs/>
              </w:rPr>
              <w:t>BB/QTY</w:t>
            </w:r>
          </w:p>
        </w:tc>
        <w:tc>
          <w:tcPr>
            <w:tcW w:w="992" w:type="dxa"/>
            <w:tcBorders>
              <w:bottom w:val="dashed" w:sz="4" w:space="0" w:color="auto"/>
            </w:tcBorders>
          </w:tcPr>
          <w:p w:rsidR="00000D71" w:rsidRPr="008C0004" w:rsidRDefault="00000D71" w:rsidP="008C0004">
            <w:pPr>
              <w:jc w:val="center"/>
              <w:rPr>
                <w:i/>
                <w:iCs/>
              </w:rPr>
            </w:pPr>
            <w:r w:rsidRPr="008C0004">
              <w:rPr>
                <w:i/>
                <w:iCs/>
              </w:rPr>
              <w:t>AL/MOA</w:t>
            </w:r>
          </w:p>
        </w:tc>
        <w:tc>
          <w:tcPr>
            <w:tcW w:w="1418" w:type="dxa"/>
            <w:tcBorders>
              <w:bottom w:val="dashed" w:sz="4" w:space="0" w:color="auto"/>
            </w:tcBorders>
            <w:shd w:val="clear" w:color="auto" w:fill="auto"/>
          </w:tcPr>
          <w:p w:rsidR="00000D71" w:rsidRPr="008C0004" w:rsidRDefault="00000D71" w:rsidP="008C0004">
            <w:pPr>
              <w:jc w:val="center"/>
              <w:rPr>
                <w:i/>
                <w:iCs/>
              </w:rPr>
            </w:pPr>
            <w:r w:rsidRPr="008C0004">
              <w:rPr>
                <w:i/>
                <w:iCs/>
              </w:rPr>
              <w:t>AM/QTY</w:t>
            </w:r>
          </w:p>
        </w:tc>
        <w:tc>
          <w:tcPr>
            <w:tcW w:w="992" w:type="dxa"/>
            <w:tcBorders>
              <w:bottom w:val="dashed" w:sz="4" w:space="0" w:color="auto"/>
            </w:tcBorders>
            <w:shd w:val="pct20" w:color="auto" w:fill="auto"/>
          </w:tcPr>
          <w:p w:rsidR="00000D71" w:rsidRPr="00EA145E" w:rsidRDefault="00000D71" w:rsidP="00F65100">
            <w:pPr>
              <w:jc w:val="center"/>
            </w:pPr>
          </w:p>
        </w:tc>
      </w:tr>
      <w:tr w:rsidR="00000D71" w:rsidRPr="00EA145E" w:rsidTr="000637DD">
        <w:tc>
          <w:tcPr>
            <w:tcW w:w="1276" w:type="dxa"/>
            <w:tcBorders>
              <w:top w:val="dashed" w:sz="4" w:space="0" w:color="auto"/>
              <w:bottom w:val="dashed" w:sz="4" w:space="0" w:color="auto"/>
            </w:tcBorders>
          </w:tcPr>
          <w:p w:rsidR="00000D71" w:rsidRPr="008C0004" w:rsidRDefault="00000D71" w:rsidP="008C0004">
            <w:pPr>
              <w:jc w:val="center"/>
              <w:rPr>
                <w:i/>
                <w:iCs/>
              </w:rPr>
            </w:pPr>
            <w:r w:rsidRPr="008C0004">
              <w:rPr>
                <w:i/>
                <w:iCs/>
              </w:rPr>
              <w:t>BA/RFF</w:t>
            </w:r>
          </w:p>
        </w:tc>
        <w:tc>
          <w:tcPr>
            <w:tcW w:w="2268" w:type="dxa"/>
            <w:tcBorders>
              <w:top w:val="dashed" w:sz="4" w:space="0" w:color="auto"/>
              <w:bottom w:val="dashed" w:sz="4" w:space="0" w:color="auto"/>
            </w:tcBorders>
          </w:tcPr>
          <w:p w:rsidR="00000D71" w:rsidRPr="008C0004" w:rsidRDefault="00000D71" w:rsidP="008C0004">
            <w:pPr>
              <w:jc w:val="center"/>
              <w:rPr>
                <w:i/>
                <w:iCs/>
              </w:rPr>
            </w:pPr>
            <w:r w:rsidRPr="008C0004">
              <w:rPr>
                <w:i/>
                <w:iCs/>
              </w:rPr>
              <w:t>AE/FTX</w:t>
            </w:r>
          </w:p>
        </w:tc>
        <w:tc>
          <w:tcPr>
            <w:tcW w:w="1418" w:type="dxa"/>
            <w:tcBorders>
              <w:top w:val="dashed" w:sz="4" w:space="0" w:color="auto"/>
              <w:bottom w:val="dashed" w:sz="4" w:space="0" w:color="auto"/>
            </w:tcBorders>
            <w:shd w:val="pct20" w:color="auto" w:fill="auto"/>
          </w:tcPr>
          <w:p w:rsidR="00000D71" w:rsidRPr="00393C46" w:rsidRDefault="00000D71" w:rsidP="00F65100">
            <w:pPr>
              <w:jc w:val="center"/>
            </w:pPr>
          </w:p>
        </w:tc>
        <w:tc>
          <w:tcPr>
            <w:tcW w:w="850" w:type="dxa"/>
            <w:tcBorders>
              <w:top w:val="dashed" w:sz="4" w:space="0" w:color="auto"/>
              <w:bottom w:val="dashed" w:sz="4" w:space="0" w:color="auto"/>
            </w:tcBorders>
          </w:tcPr>
          <w:p w:rsidR="00000D71" w:rsidRPr="008C0004" w:rsidRDefault="00000D71" w:rsidP="008C0004">
            <w:pPr>
              <w:jc w:val="center"/>
              <w:rPr>
                <w:i/>
                <w:iCs/>
              </w:rPr>
            </w:pPr>
            <w:r w:rsidRPr="008C0004">
              <w:rPr>
                <w:i/>
                <w:iCs/>
              </w:rPr>
              <w:t>BB/QTY</w:t>
            </w:r>
          </w:p>
        </w:tc>
        <w:tc>
          <w:tcPr>
            <w:tcW w:w="992" w:type="dxa"/>
            <w:tcBorders>
              <w:top w:val="dashed" w:sz="4" w:space="0" w:color="auto"/>
              <w:bottom w:val="dashed" w:sz="4" w:space="0" w:color="auto"/>
            </w:tcBorders>
          </w:tcPr>
          <w:p w:rsidR="00000D71" w:rsidRPr="008C0004" w:rsidRDefault="00000D71" w:rsidP="008C0004">
            <w:pPr>
              <w:jc w:val="center"/>
              <w:rPr>
                <w:i/>
                <w:iCs/>
              </w:rPr>
            </w:pPr>
            <w:r w:rsidRPr="008C0004">
              <w:rPr>
                <w:i/>
                <w:iCs/>
              </w:rPr>
              <w:t>AL/MOA</w:t>
            </w:r>
          </w:p>
        </w:tc>
        <w:tc>
          <w:tcPr>
            <w:tcW w:w="1418" w:type="dxa"/>
            <w:tcBorders>
              <w:top w:val="dashed" w:sz="4" w:space="0" w:color="auto"/>
              <w:bottom w:val="dashed" w:sz="4" w:space="0" w:color="auto"/>
            </w:tcBorders>
            <w:shd w:val="clear" w:color="auto" w:fill="auto"/>
          </w:tcPr>
          <w:p w:rsidR="00000D71" w:rsidRPr="008C0004" w:rsidRDefault="00000D71" w:rsidP="008C0004">
            <w:pPr>
              <w:jc w:val="center"/>
              <w:rPr>
                <w:i/>
                <w:iCs/>
              </w:rPr>
            </w:pPr>
            <w:r w:rsidRPr="008C0004">
              <w:rPr>
                <w:i/>
                <w:iCs/>
              </w:rPr>
              <w:t>AM/QTY</w:t>
            </w:r>
          </w:p>
        </w:tc>
        <w:tc>
          <w:tcPr>
            <w:tcW w:w="992" w:type="dxa"/>
            <w:tcBorders>
              <w:top w:val="dashed" w:sz="4" w:space="0" w:color="auto"/>
              <w:bottom w:val="dashed" w:sz="4" w:space="0" w:color="auto"/>
            </w:tcBorders>
            <w:shd w:val="pct20" w:color="auto" w:fill="auto"/>
          </w:tcPr>
          <w:p w:rsidR="00000D71" w:rsidRPr="00EA145E" w:rsidRDefault="00000D71" w:rsidP="00F65100">
            <w:pPr>
              <w:jc w:val="center"/>
            </w:pPr>
          </w:p>
        </w:tc>
      </w:tr>
      <w:tr w:rsidR="00000D71" w:rsidRPr="00C735BB" w:rsidTr="000637DD">
        <w:tc>
          <w:tcPr>
            <w:tcW w:w="1276" w:type="dxa"/>
            <w:tcBorders>
              <w:top w:val="dashed" w:sz="4" w:space="0" w:color="auto"/>
              <w:left w:val="single" w:sz="6" w:space="0" w:color="auto"/>
              <w:bottom w:val="single" w:sz="6" w:space="0" w:color="auto"/>
              <w:right w:val="single" w:sz="6" w:space="0" w:color="auto"/>
            </w:tcBorders>
          </w:tcPr>
          <w:p w:rsidR="00000D71" w:rsidRPr="008C0004" w:rsidRDefault="00000D71" w:rsidP="008C0004">
            <w:pPr>
              <w:jc w:val="center"/>
              <w:rPr>
                <w:i/>
                <w:iCs/>
              </w:rPr>
            </w:pPr>
            <w:r w:rsidRPr="008C0004">
              <w:rPr>
                <w:i/>
                <w:iCs/>
              </w:rPr>
              <w:t>BA/RFF</w:t>
            </w:r>
          </w:p>
        </w:tc>
        <w:tc>
          <w:tcPr>
            <w:tcW w:w="2268" w:type="dxa"/>
            <w:tcBorders>
              <w:top w:val="dashed" w:sz="4" w:space="0" w:color="auto"/>
              <w:left w:val="single" w:sz="6" w:space="0" w:color="auto"/>
              <w:bottom w:val="single" w:sz="6" w:space="0" w:color="auto"/>
              <w:right w:val="single" w:sz="6" w:space="0" w:color="auto"/>
            </w:tcBorders>
          </w:tcPr>
          <w:p w:rsidR="00000D71" w:rsidRPr="008C0004" w:rsidRDefault="00000D71" w:rsidP="008C0004">
            <w:pPr>
              <w:jc w:val="center"/>
              <w:rPr>
                <w:i/>
                <w:iCs/>
              </w:rPr>
            </w:pPr>
            <w:r w:rsidRPr="008C0004">
              <w:rPr>
                <w:i/>
                <w:iCs/>
              </w:rPr>
              <w:t>AE/FTX</w:t>
            </w:r>
          </w:p>
        </w:tc>
        <w:tc>
          <w:tcPr>
            <w:tcW w:w="1418" w:type="dxa"/>
            <w:tcBorders>
              <w:top w:val="dashed" w:sz="4" w:space="0" w:color="auto"/>
              <w:left w:val="single" w:sz="6" w:space="0" w:color="auto"/>
              <w:bottom w:val="single" w:sz="6" w:space="0" w:color="auto"/>
              <w:right w:val="single" w:sz="6" w:space="0" w:color="auto"/>
            </w:tcBorders>
            <w:shd w:val="pct20" w:color="auto" w:fill="auto"/>
          </w:tcPr>
          <w:p w:rsidR="00000D71" w:rsidRPr="00393C46" w:rsidRDefault="00000D71" w:rsidP="00F65100">
            <w:pPr>
              <w:jc w:val="center"/>
            </w:pPr>
          </w:p>
        </w:tc>
        <w:tc>
          <w:tcPr>
            <w:tcW w:w="850" w:type="dxa"/>
            <w:tcBorders>
              <w:top w:val="dashed" w:sz="4" w:space="0" w:color="auto"/>
              <w:left w:val="single" w:sz="6" w:space="0" w:color="auto"/>
              <w:bottom w:val="single" w:sz="6" w:space="0" w:color="auto"/>
              <w:right w:val="single" w:sz="6" w:space="0" w:color="auto"/>
            </w:tcBorders>
          </w:tcPr>
          <w:p w:rsidR="00000D71" w:rsidRPr="008C0004" w:rsidRDefault="00000D71" w:rsidP="008C0004">
            <w:pPr>
              <w:jc w:val="center"/>
              <w:rPr>
                <w:i/>
                <w:iCs/>
              </w:rPr>
            </w:pPr>
            <w:r w:rsidRPr="008C0004">
              <w:rPr>
                <w:i/>
                <w:iCs/>
              </w:rPr>
              <w:t>BB/QTY</w:t>
            </w:r>
          </w:p>
        </w:tc>
        <w:tc>
          <w:tcPr>
            <w:tcW w:w="992" w:type="dxa"/>
            <w:tcBorders>
              <w:top w:val="dashed" w:sz="4" w:space="0" w:color="auto"/>
              <w:left w:val="single" w:sz="6" w:space="0" w:color="auto"/>
              <w:bottom w:val="single" w:sz="6" w:space="0" w:color="auto"/>
              <w:right w:val="single" w:sz="6" w:space="0" w:color="auto"/>
            </w:tcBorders>
          </w:tcPr>
          <w:p w:rsidR="00000D71" w:rsidRPr="008C0004" w:rsidRDefault="00000D71" w:rsidP="008C0004">
            <w:pPr>
              <w:jc w:val="center"/>
              <w:rPr>
                <w:i/>
                <w:iCs/>
              </w:rPr>
            </w:pPr>
            <w:r w:rsidRPr="008C0004">
              <w:rPr>
                <w:i/>
                <w:iCs/>
              </w:rPr>
              <w:t>AL/MOA</w:t>
            </w:r>
          </w:p>
        </w:tc>
        <w:tc>
          <w:tcPr>
            <w:tcW w:w="1418" w:type="dxa"/>
            <w:tcBorders>
              <w:top w:val="dashed" w:sz="4" w:space="0" w:color="auto"/>
              <w:left w:val="single" w:sz="6" w:space="0" w:color="auto"/>
              <w:bottom w:val="single" w:sz="6" w:space="0" w:color="auto"/>
              <w:right w:val="single" w:sz="6" w:space="0" w:color="auto"/>
            </w:tcBorders>
            <w:shd w:val="clear" w:color="auto" w:fill="auto"/>
          </w:tcPr>
          <w:p w:rsidR="00000D71" w:rsidRPr="008C0004" w:rsidRDefault="00000D71" w:rsidP="008C0004">
            <w:pPr>
              <w:jc w:val="center"/>
              <w:rPr>
                <w:i/>
                <w:iCs/>
              </w:rPr>
            </w:pPr>
            <w:r w:rsidRPr="008C0004">
              <w:rPr>
                <w:i/>
                <w:iCs/>
              </w:rPr>
              <w:t>AM/QTY</w:t>
            </w:r>
          </w:p>
        </w:tc>
        <w:tc>
          <w:tcPr>
            <w:tcW w:w="992" w:type="dxa"/>
            <w:tcBorders>
              <w:top w:val="dashed" w:sz="4" w:space="0" w:color="auto"/>
              <w:left w:val="single" w:sz="6" w:space="0" w:color="auto"/>
              <w:bottom w:val="single" w:sz="6" w:space="0" w:color="auto"/>
              <w:right w:val="single" w:sz="6" w:space="0" w:color="auto"/>
            </w:tcBorders>
            <w:shd w:val="pct20" w:color="auto" w:fill="auto"/>
          </w:tcPr>
          <w:p w:rsidR="00000D71" w:rsidRPr="00BD30CF" w:rsidRDefault="00000D71" w:rsidP="00F65100">
            <w:pPr>
              <w:jc w:val="center"/>
            </w:pPr>
          </w:p>
        </w:tc>
      </w:tr>
      <w:tr w:rsidR="00000D71" w:rsidRPr="00C735BB" w:rsidTr="00F65100">
        <w:tc>
          <w:tcPr>
            <w:tcW w:w="3544" w:type="dxa"/>
            <w:gridSpan w:val="2"/>
            <w:tcBorders>
              <w:top w:val="single" w:sz="6" w:space="0" w:color="auto"/>
              <w:left w:val="single" w:sz="6" w:space="0" w:color="auto"/>
              <w:bottom w:val="single" w:sz="6" w:space="0" w:color="auto"/>
              <w:right w:val="single" w:sz="6" w:space="0" w:color="auto"/>
            </w:tcBorders>
          </w:tcPr>
          <w:p w:rsidR="00000D71" w:rsidRPr="008C0004" w:rsidRDefault="00000D71" w:rsidP="008C0004">
            <w:pPr>
              <w:jc w:val="center"/>
              <w:rPr>
                <w:rFonts w:ascii="Arial" w:hAnsi="Arial" w:cs="Arial"/>
                <w:i/>
                <w:iCs/>
              </w:rPr>
            </w:pPr>
            <w:r w:rsidRPr="008C0004">
              <w:rPr>
                <w:rFonts w:ascii="Arial" w:hAnsi="Arial" w:cs="Arial"/>
                <w:i/>
                <w:iCs/>
              </w:rPr>
              <w:t>Si production hors sol, surface en m²</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000D71" w:rsidRPr="008C0004" w:rsidRDefault="00000D71" w:rsidP="008C0004">
            <w:pPr>
              <w:jc w:val="center"/>
              <w:rPr>
                <w:i/>
                <w:iCs/>
              </w:rPr>
            </w:pPr>
            <w:r w:rsidRPr="008C0004">
              <w:rPr>
                <w:i/>
                <w:iCs/>
              </w:rPr>
              <w:t>AG/QTY</w:t>
            </w:r>
          </w:p>
        </w:tc>
        <w:tc>
          <w:tcPr>
            <w:tcW w:w="850" w:type="dxa"/>
            <w:tcBorders>
              <w:top w:val="single" w:sz="6" w:space="0" w:color="auto"/>
              <w:left w:val="single" w:sz="6" w:space="0" w:color="auto"/>
              <w:bottom w:val="nil"/>
              <w:right w:val="nil"/>
            </w:tcBorders>
          </w:tcPr>
          <w:p w:rsidR="00000D71" w:rsidRPr="00BD30CF" w:rsidRDefault="00000D71" w:rsidP="00F65100"/>
        </w:tc>
        <w:tc>
          <w:tcPr>
            <w:tcW w:w="992" w:type="dxa"/>
            <w:tcBorders>
              <w:top w:val="single" w:sz="6" w:space="0" w:color="auto"/>
              <w:left w:val="nil"/>
              <w:bottom w:val="nil"/>
              <w:right w:val="nil"/>
            </w:tcBorders>
          </w:tcPr>
          <w:p w:rsidR="00000D71" w:rsidRPr="00BD30CF" w:rsidRDefault="00000D71" w:rsidP="00F65100">
            <w:pPr>
              <w:jc w:val="center"/>
            </w:pPr>
          </w:p>
        </w:tc>
        <w:tc>
          <w:tcPr>
            <w:tcW w:w="1418" w:type="dxa"/>
            <w:tcBorders>
              <w:top w:val="single" w:sz="6" w:space="0" w:color="auto"/>
              <w:left w:val="nil"/>
              <w:bottom w:val="nil"/>
              <w:right w:val="nil"/>
            </w:tcBorders>
            <w:shd w:val="pct20" w:color="auto" w:fill="auto"/>
          </w:tcPr>
          <w:p w:rsidR="00000D71" w:rsidRPr="00BD30CF" w:rsidRDefault="00000D71" w:rsidP="00F65100">
            <w:pPr>
              <w:jc w:val="center"/>
            </w:pPr>
          </w:p>
        </w:tc>
        <w:tc>
          <w:tcPr>
            <w:tcW w:w="992" w:type="dxa"/>
            <w:tcBorders>
              <w:top w:val="single" w:sz="6" w:space="0" w:color="auto"/>
              <w:left w:val="nil"/>
              <w:bottom w:val="nil"/>
              <w:right w:val="nil"/>
            </w:tcBorders>
            <w:shd w:val="pct20" w:color="auto" w:fill="auto"/>
          </w:tcPr>
          <w:p w:rsidR="00000D71" w:rsidRPr="00BD30CF" w:rsidRDefault="00000D71" w:rsidP="00F65100">
            <w:pPr>
              <w:jc w:val="center"/>
            </w:pPr>
          </w:p>
        </w:tc>
      </w:tr>
    </w:tbl>
    <w:p w:rsidR="00000D71" w:rsidRDefault="00000D71" w:rsidP="00B51626"/>
    <w:p w:rsidR="00000D71" w:rsidRDefault="00000D71" w:rsidP="00B51626">
      <w:r>
        <w:rPr>
          <w:szCs w:val="20"/>
        </w:rPr>
        <w:t>Les zones de références (RFF) ont été conservées pour préparer l’avenir et faciliter la mise en place d’une nomenclature plus exhaustive. Elle reste à définir tant dans son contenu que dans son mode d’application.</w:t>
      </w:r>
    </w:p>
    <w:p w:rsidR="00000D71" w:rsidRDefault="00000D71" w:rsidP="00B51626"/>
    <w:p w:rsidR="00000D71" w:rsidRDefault="00000D71" w:rsidP="00B51626">
      <w:r>
        <w:t>(1a) L’unité doit être positionnée dans la donnée 6411 du segment QTY. Elle est obligatoire et prendra la valeur :</w:t>
      </w:r>
    </w:p>
    <w:p w:rsidR="00000D71" w:rsidRDefault="00000D71" w:rsidP="00B51626">
      <w:r>
        <w:t xml:space="preserve">NMB = </w:t>
      </w:r>
      <w:r w:rsidRPr="000516A2">
        <w:t>Nombre d’unités</w:t>
      </w:r>
    </w:p>
    <w:p w:rsidR="00000D71" w:rsidRDefault="00000D71" w:rsidP="00B51626"/>
    <w:p w:rsidR="00000D71" w:rsidRDefault="00000D71" w:rsidP="006B7038">
      <w:r>
        <w:t xml:space="preserve">(1b) L’unité doit être positionnée dans la donnée 6411 du segment QTY. Elle est obligatoire. </w:t>
      </w:r>
    </w:p>
    <w:p w:rsidR="00000D71" w:rsidRDefault="00000D71" w:rsidP="006B7038"/>
    <w:tbl>
      <w:tblPr>
        <w:tblW w:w="0" w:type="auto"/>
        <w:tblInd w:w="71" w:type="dxa"/>
        <w:tblLayout w:type="fixed"/>
        <w:tblCellMar>
          <w:left w:w="71" w:type="dxa"/>
          <w:right w:w="71" w:type="dxa"/>
        </w:tblCellMar>
        <w:tblLook w:val="0000" w:firstRow="0" w:lastRow="0" w:firstColumn="0" w:lastColumn="0" w:noHBand="0" w:noVBand="0"/>
      </w:tblPr>
      <w:tblGrid>
        <w:gridCol w:w="1701"/>
        <w:gridCol w:w="2977"/>
      </w:tblGrid>
      <w:tr w:rsidR="00000D71" w:rsidRPr="00021B74" w:rsidTr="006B7038">
        <w:trPr>
          <w:cantSplit/>
        </w:trPr>
        <w:tc>
          <w:tcPr>
            <w:tcW w:w="1701" w:type="dxa"/>
            <w:tcBorders>
              <w:top w:val="single" w:sz="6" w:space="0" w:color="auto"/>
              <w:left w:val="single" w:sz="6" w:space="0" w:color="auto"/>
              <w:bottom w:val="single" w:sz="6" w:space="0" w:color="auto"/>
              <w:right w:val="single" w:sz="6" w:space="0" w:color="auto"/>
            </w:tcBorders>
            <w:shd w:val="pct20" w:color="auto" w:fill="auto"/>
            <w:vAlign w:val="center"/>
          </w:tcPr>
          <w:p w:rsidR="00000D71" w:rsidRPr="00021B74" w:rsidRDefault="00000D71" w:rsidP="006B7038">
            <w:pPr>
              <w:jc w:val="center"/>
              <w:rPr>
                <w:rFonts w:ascii="Arial" w:hAnsi="Arial" w:cs="Arial"/>
                <w:b/>
                <w:bCs/>
                <w:sz w:val="18"/>
                <w:szCs w:val="18"/>
              </w:rPr>
            </w:pPr>
            <w:r>
              <w:rPr>
                <w:rFonts w:ascii="Arial" w:hAnsi="Arial" w:cs="Arial"/>
                <w:b/>
                <w:bCs/>
                <w:sz w:val="18"/>
                <w:szCs w:val="18"/>
              </w:rPr>
              <w:t>Code de l’unité</w:t>
            </w:r>
          </w:p>
        </w:tc>
        <w:tc>
          <w:tcPr>
            <w:tcW w:w="2977" w:type="dxa"/>
            <w:tcBorders>
              <w:top w:val="single" w:sz="6" w:space="0" w:color="auto"/>
              <w:left w:val="single" w:sz="6" w:space="0" w:color="auto"/>
              <w:bottom w:val="single" w:sz="6" w:space="0" w:color="auto"/>
              <w:right w:val="single" w:sz="6" w:space="0" w:color="auto"/>
            </w:tcBorders>
            <w:shd w:val="pct20" w:color="auto" w:fill="auto"/>
            <w:vAlign w:val="center"/>
          </w:tcPr>
          <w:p w:rsidR="00000D71" w:rsidRPr="00021B74" w:rsidRDefault="00000D71" w:rsidP="006B7038">
            <w:pPr>
              <w:jc w:val="center"/>
              <w:rPr>
                <w:rFonts w:ascii="Arial" w:hAnsi="Arial" w:cs="Arial"/>
                <w:b/>
                <w:bCs/>
                <w:sz w:val="18"/>
                <w:szCs w:val="18"/>
              </w:rPr>
            </w:pPr>
            <w:r w:rsidRPr="00021B74">
              <w:rPr>
                <w:rFonts w:ascii="Arial" w:hAnsi="Arial" w:cs="Arial"/>
                <w:b/>
                <w:bCs/>
                <w:sz w:val="18"/>
                <w:szCs w:val="18"/>
              </w:rPr>
              <w:t>Libellés</w:t>
            </w:r>
          </w:p>
        </w:tc>
      </w:tr>
      <w:tr w:rsidR="00000D71"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6B7038">
            <w:pPr>
              <w:jc w:val="center"/>
            </w:pPr>
            <w:r>
              <w:t>LTR</w:t>
            </w:r>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6B7038">
            <w:r>
              <w:t>Litre</w:t>
            </w:r>
          </w:p>
        </w:tc>
      </w:tr>
      <w:tr w:rsidR="00000D71"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6B7038">
            <w:pPr>
              <w:jc w:val="center"/>
            </w:pPr>
            <w:r>
              <w:t>HLT</w:t>
            </w:r>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6B7038">
            <w:r>
              <w:t>Hectolitre</w:t>
            </w:r>
          </w:p>
        </w:tc>
      </w:tr>
      <w:tr w:rsidR="00000D71"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6B7038">
            <w:pPr>
              <w:jc w:val="center"/>
            </w:pPr>
            <w:r>
              <w:t>K6</w:t>
            </w:r>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6B7038">
            <w:r>
              <w:t>Kilolitre</w:t>
            </w:r>
          </w:p>
        </w:tc>
      </w:tr>
      <w:tr w:rsidR="00000D71"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6B7038">
            <w:pPr>
              <w:jc w:val="center"/>
            </w:pPr>
            <w:r>
              <w:t>KGM</w:t>
            </w:r>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6B7038">
            <w:r>
              <w:t>Kilogramme</w:t>
            </w:r>
          </w:p>
        </w:tc>
      </w:tr>
      <w:tr w:rsidR="00000D71"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6B7038">
            <w:pPr>
              <w:jc w:val="center"/>
            </w:pPr>
            <w:r>
              <w:t>TNE</w:t>
            </w:r>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6B7038">
            <w:r>
              <w:t>Tonne</w:t>
            </w:r>
          </w:p>
        </w:tc>
      </w:tr>
      <w:tr w:rsidR="00000D71" w:rsidRPr="00DB6FFF" w:rsidTr="006B7038">
        <w:trPr>
          <w:cantSplit/>
        </w:trPr>
        <w:tc>
          <w:tcPr>
            <w:tcW w:w="1701" w:type="dxa"/>
            <w:tcBorders>
              <w:top w:val="single" w:sz="6" w:space="0" w:color="auto"/>
              <w:left w:val="single" w:sz="6" w:space="0" w:color="auto"/>
              <w:bottom w:val="single" w:sz="6" w:space="0" w:color="auto"/>
              <w:right w:val="single" w:sz="6" w:space="0" w:color="auto"/>
            </w:tcBorders>
            <w:vAlign w:val="center"/>
          </w:tcPr>
          <w:p w:rsidR="00000D71" w:rsidRDefault="00000D71" w:rsidP="006B7038">
            <w:pPr>
              <w:jc w:val="center"/>
            </w:pPr>
            <w:r>
              <w:t>NMB</w:t>
            </w:r>
          </w:p>
        </w:tc>
        <w:tc>
          <w:tcPr>
            <w:tcW w:w="2977" w:type="dxa"/>
            <w:tcBorders>
              <w:top w:val="single" w:sz="6" w:space="0" w:color="auto"/>
              <w:left w:val="single" w:sz="6" w:space="0" w:color="auto"/>
              <w:bottom w:val="single" w:sz="6" w:space="0" w:color="auto"/>
              <w:right w:val="single" w:sz="6" w:space="0" w:color="auto"/>
            </w:tcBorders>
            <w:vAlign w:val="center"/>
          </w:tcPr>
          <w:p w:rsidR="00000D71" w:rsidRDefault="00000D71" w:rsidP="006B7038">
            <w:r>
              <w:t>Nombre d’unité</w:t>
            </w:r>
          </w:p>
        </w:tc>
      </w:tr>
    </w:tbl>
    <w:p w:rsidR="00000D71" w:rsidRDefault="00000D71" w:rsidP="00B51626"/>
    <w:p w:rsidR="00000D71" w:rsidRDefault="00000D71" w:rsidP="00B51626"/>
    <w:p w:rsidR="00000D71" w:rsidRDefault="00000D71" w:rsidP="00B51626"/>
    <w:p w:rsidR="00000D71" w:rsidRPr="004B13A0" w:rsidRDefault="00000D71" w:rsidP="006B7038">
      <w:pPr>
        <w:pStyle w:val="StyleOG"/>
      </w:pPr>
      <w:bookmarkStart w:id="93" w:name="_Toc473544211"/>
      <w:r w:rsidRPr="007B08AA">
        <w:t>(</w:t>
      </w:r>
      <w:ins w:id="94" w:author="Frederique DANJON" w:date="2017-01-23T13:50:00Z">
        <w:r>
          <w:t>2017</w:t>
        </w:r>
      </w:ins>
      <w:r w:rsidRPr="007B08AA">
        <w:t>)</w:t>
      </w:r>
      <w:r w:rsidRPr="004004F2">
        <w:tab/>
      </w:r>
      <w:r>
        <w:t>PREVENTION DES DIFFICULTES</w:t>
      </w:r>
      <w:r>
        <w:tab/>
        <w:t>OGBA08</w:t>
      </w:r>
      <w:bookmarkEnd w:id="93"/>
    </w:p>
    <w:p w:rsidR="00000D71" w:rsidRDefault="00000D71" w:rsidP="006B7038"/>
    <w:p w:rsidR="00000D71" w:rsidRDefault="00000D71" w:rsidP="006B7038"/>
    <w:p w:rsidR="00000D71" w:rsidRDefault="00000D71" w:rsidP="006B7038">
      <w:r>
        <w:t>Ce tableau est détaillé dans le Volume 3B Chapitre 5, Tableau OGBIC05</w:t>
      </w:r>
    </w:p>
    <w:p w:rsidR="00000D71" w:rsidRDefault="00000D71" w:rsidP="006B7038"/>
    <w:p w:rsidR="00000D71" w:rsidRDefault="00000D71" w:rsidP="00B51626"/>
    <w:p w:rsidR="00000D71" w:rsidRPr="004B13A0" w:rsidRDefault="00000D71" w:rsidP="0020765C">
      <w:pPr>
        <w:pStyle w:val="StyleOG"/>
      </w:pPr>
      <w:r>
        <w:br w:type="page"/>
      </w:r>
      <w:bookmarkStart w:id="95" w:name="_Toc339370499"/>
      <w:bookmarkStart w:id="96" w:name="_Toc473544212"/>
      <w:r w:rsidRPr="007B08AA">
        <w:t>(</w:t>
      </w:r>
      <w:ins w:id="97" w:author="Frederique DANJON" w:date="2017-01-23T13:50:00Z">
        <w:r>
          <w:t>2017</w:t>
        </w:r>
      </w:ins>
      <w:r w:rsidRPr="007B08AA">
        <w:t>)</w:t>
      </w:r>
      <w:r w:rsidRPr="004004F2">
        <w:tab/>
      </w:r>
      <w:r>
        <w:t>BALANCE</w:t>
      </w:r>
      <w:bookmarkEnd w:id="95"/>
      <w:bookmarkEnd w:id="96"/>
      <w:r>
        <w:tab/>
      </w:r>
    </w:p>
    <w:p w:rsidR="00000D71" w:rsidRDefault="00000D71" w:rsidP="0020765C"/>
    <w:p w:rsidR="00000D71" w:rsidRPr="00AA43C3" w:rsidRDefault="00000D71" w:rsidP="0020765C">
      <w:pPr>
        <w:rPr>
          <w:b/>
          <w:bCs/>
          <w:color w:val="FF0000"/>
          <w:u w:val="single"/>
        </w:rPr>
      </w:pPr>
      <w:r w:rsidRPr="00AA43C3">
        <w:rPr>
          <w:b/>
          <w:bCs/>
          <w:color w:val="FF0000"/>
          <w:u w:val="single"/>
        </w:rPr>
        <w:t xml:space="preserve">Balance à transmettre </w:t>
      </w:r>
      <w:r>
        <w:rPr>
          <w:b/>
          <w:bCs/>
          <w:color w:val="FF0000"/>
          <w:u w:val="single"/>
        </w:rPr>
        <w:t>obligatoirement</w:t>
      </w:r>
    </w:p>
    <w:p w:rsidR="00000D71" w:rsidRDefault="00000D71" w:rsidP="0020765C"/>
    <w:p w:rsidR="00000D71" w:rsidRDefault="00000D71" w:rsidP="0020765C">
      <w:r>
        <w:t xml:space="preserve">La mise en œuvre du message BALANC est basée sur le GUM BALANC de Niveau 2 version 4.00. </w:t>
      </w:r>
    </w:p>
    <w:p w:rsidR="00000D71" w:rsidRDefault="00000D71" w:rsidP="0020765C">
      <w:r>
        <w:t xml:space="preserve">Néanmoins certaines précisions permettant l’implémentation du message BALANC dans </w:t>
      </w:r>
      <w:smartTag w:uri="urn:schemas-microsoft-com:office:smarttags" w:element="PersonName">
        <w:smartTagPr>
          <w:attr w:name="ProductID" w:val="la proc￩dure EDI-TDFC"/>
        </w:smartTagPr>
        <w:r>
          <w:t>la procédure EDI-TDFC</w:t>
        </w:r>
      </w:smartTag>
      <w:r>
        <w:t xml:space="preserve"> sont nécessaires et sont décrites dans le chapitre 5.1.1.3.</w:t>
      </w:r>
    </w:p>
    <w:p w:rsidR="00000D71" w:rsidRDefault="00000D71" w:rsidP="0020765C"/>
    <w:p w:rsidR="00000D71" w:rsidRDefault="00000D71" w:rsidP="0020765C">
      <w:r>
        <w:t>Elle ne permet de transmettre qu’une balance générale de fin d’exercice.</w:t>
      </w:r>
    </w:p>
    <w:p w:rsidR="00000D71" w:rsidRDefault="00000D71" w:rsidP="0020765C"/>
    <w:p w:rsidR="00000D71" w:rsidRPr="00DB6548" w:rsidRDefault="00000D71" w:rsidP="0020765C">
      <w:pPr>
        <w:rPr>
          <w:b/>
          <w:u w:val="single"/>
        </w:rPr>
      </w:pPr>
      <w:r w:rsidRPr="00DB6548">
        <w:rPr>
          <w:b/>
          <w:u w:val="single"/>
        </w:rPr>
        <w:t>RAPPEL</w:t>
      </w:r>
    </w:p>
    <w:p w:rsidR="00000D71" w:rsidRPr="006E58AE" w:rsidRDefault="00000D71" w:rsidP="006B7038">
      <w:r w:rsidRPr="006E58AE">
        <w:t xml:space="preserve">La période de la balance doit correspondre à la période de </w:t>
      </w:r>
      <w:r>
        <w:t>déclaration fiscale</w:t>
      </w:r>
      <w:r w:rsidRPr="006E58AE">
        <w:t xml:space="preserve"> </w:t>
      </w:r>
      <w:r>
        <w:t>transmise</w:t>
      </w:r>
      <w:r w:rsidRPr="006E58AE">
        <w:t xml:space="preserve"> à l’administration fiscale. Il ne s’agit pas d’une balance de clôture ni d’ouverture. Les comptes des classe</w:t>
      </w:r>
      <w:r>
        <w:t>s</w:t>
      </w:r>
      <w:r w:rsidRPr="006E58AE">
        <w:t xml:space="preserve"> 6 et 7 ne doivent pas contenir de solde de début de période. En revanche les comptes des classes 6 et 7 ne doivent pas être soldés.</w:t>
      </w:r>
    </w:p>
    <w:p w:rsidR="00000D71" w:rsidRDefault="00000D71" w:rsidP="006B7038">
      <w:r>
        <w:t>Si le progiciel n’accepte pas les montants négatifs, il doit être capable de transformer les zones des enregistrements concernés en sens contraire.</w:t>
      </w:r>
      <w:r w:rsidRPr="00262112">
        <w:t xml:space="preserve"> Ces mouvements et soldes sont calculés sur une période (indication des soldes de début de période) en ne prenant pas en compte les écritures de simulation et les écritures en cours de saisie (notion de brouillard).</w:t>
      </w:r>
    </w:p>
    <w:p w:rsidR="00000D71" w:rsidRDefault="00000D71" w:rsidP="006B7038"/>
    <w:p w:rsidR="00000D71" w:rsidRDefault="00000D71" w:rsidP="006B7038">
      <w:r>
        <w:t>La balance d</w:t>
      </w:r>
      <w:r w:rsidRPr="00D45DE3">
        <w:t>oit obligatoirement comporter les soldes de début de période et les soldes fin de période</w:t>
      </w:r>
    </w:p>
    <w:p w:rsidR="00000D71" w:rsidRDefault="00000D71" w:rsidP="006B7038">
      <w:r>
        <w:t>Le</w:t>
      </w:r>
      <w:r w:rsidRPr="002679B6">
        <w:t xml:space="preserve"> solde initial, mouvements débit, mouvements crédit, solde final doivent être impérative</w:t>
      </w:r>
      <w:r>
        <w:t>ment renseigné</w:t>
      </w:r>
      <w:r w:rsidRPr="002679B6">
        <w:t>s.</w:t>
      </w:r>
      <w:r w:rsidRPr="006E58AE">
        <w:t xml:space="preserve"> </w:t>
      </w:r>
      <w:r>
        <w:t xml:space="preserve">Les soldes à nouveau ou de début de période ne font pas partie des mouvements de la période. Seuls, les comptes collectifs peuvent recevoir un double solde. </w:t>
      </w:r>
    </w:p>
    <w:p w:rsidR="00000D71" w:rsidRDefault="00000D71" w:rsidP="0020765C"/>
    <w:p w:rsidR="00000D71" w:rsidRDefault="00000D71" w:rsidP="00B51626"/>
    <w:p w:rsidR="00000D71" w:rsidRDefault="00000D71" w:rsidP="00B51626"/>
    <w:p w:rsidR="00000D71" w:rsidRPr="004B13A0" w:rsidRDefault="00000D71" w:rsidP="006B7038">
      <w:pPr>
        <w:pStyle w:val="StyleOG"/>
      </w:pPr>
      <w:bookmarkStart w:id="98" w:name="_Toc473544213"/>
      <w:r w:rsidRPr="007B08AA">
        <w:t>(</w:t>
      </w:r>
      <w:ins w:id="99" w:author="Frederique DANJON" w:date="2017-01-23T13:50:00Z">
        <w:r>
          <w:t>2017</w:t>
        </w:r>
      </w:ins>
      <w:r w:rsidRPr="007B08AA">
        <w:t>)</w:t>
      </w:r>
      <w:r w:rsidRPr="004004F2">
        <w:tab/>
      </w:r>
      <w:r>
        <w:t>LA CASE NEANT</w:t>
      </w:r>
      <w:bookmarkEnd w:id="98"/>
      <w:r>
        <w:tab/>
      </w:r>
    </w:p>
    <w:p w:rsidR="00000D71" w:rsidRDefault="00000D71" w:rsidP="006B7038"/>
    <w:p w:rsidR="00000D71" w:rsidRDefault="00000D71" w:rsidP="006B7038"/>
    <w:p w:rsidR="00000D71" w:rsidRDefault="00000D71" w:rsidP="006B7038">
      <w:r>
        <w:t>La case à cocher Néant est présente dans un tableau qui est obligatoirement à transmettre mais dans lequel, dans certains cas, il peut ne rien avoir à y faire figurer. Dans ce dernier cas, le tableau sera transmis uniquement avec la case Néant cochée.</w:t>
      </w:r>
    </w:p>
    <w:p w:rsidR="00000D71" w:rsidRDefault="00000D71" w:rsidP="00B51626"/>
    <w:sectPr w:rsidR="00000D71" w:rsidSect="008C0004">
      <w:headerReference w:type="even" r:id="rId8"/>
      <w:headerReference w:type="default" r:id="rId9"/>
      <w:footerReference w:type="even" r:id="rId10"/>
      <w:footerReference w:type="default" r:id="rId11"/>
      <w:pgSz w:w="11901" w:h="16840" w:code="9"/>
      <w:pgMar w:top="851" w:right="851" w:bottom="851" w:left="1418" w:header="567" w:footer="567" w:gutter="0"/>
      <w:cols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53B" w:rsidRDefault="009D153B">
      <w:r>
        <w:separator/>
      </w:r>
    </w:p>
    <w:p w:rsidR="009D153B" w:rsidRDefault="009D153B"/>
  </w:endnote>
  <w:endnote w:type="continuationSeparator" w:id="0">
    <w:p w:rsidR="009D153B" w:rsidRDefault="009D153B">
      <w:r>
        <w:continuationSeparator/>
      </w:r>
    </w:p>
    <w:p w:rsidR="009D153B" w:rsidRDefault="009D15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31" w:rsidRDefault="00C92B31">
    <w:pPr>
      <w:rPr>
        <w:rFonts w:ascii="Arial" w:hAnsi="Arial"/>
        <w:sz w:val="18"/>
      </w:rPr>
    </w:pPr>
  </w:p>
  <w:p w:rsidR="00C92B31" w:rsidRDefault="00C92B31">
    <w:pPr>
      <w:rPr>
        <w:rFonts w:ascii="Arial" w:hAnsi="Arial"/>
        <w:sz w:val="18"/>
      </w:rPr>
    </w:pPr>
  </w:p>
  <w:p w:rsidR="00C92B31" w:rsidRDefault="00C92B31">
    <w:pPr>
      <w:pBdr>
        <w:top w:val="single" w:sz="6" w:space="1" w:color="auto"/>
      </w:pBdr>
      <w:tabs>
        <w:tab w:val="right" w:pos="9639"/>
      </w:tabs>
    </w:pPr>
    <w:r>
      <w:rPr>
        <w:rFonts w:ascii="Arial" w:hAnsi="Arial"/>
        <w:sz w:val="18"/>
      </w:rPr>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8</w:t>
    </w:r>
    <w:r>
      <w:rPr>
        <w:rFonts w:ascii="Arial" w:hAnsi="Arial"/>
        <w:sz w:val="18"/>
      </w:rPr>
      <w:fldChar w:fldCharType="end"/>
    </w:r>
    <w:r>
      <w:rPr>
        <w:rFonts w:ascii="Arial" w:hAnsi="Arial"/>
        <w:sz w:val="18"/>
      </w:rPr>
      <w:tab/>
      <w:t>Volume 3 Chapitre 5</w:t>
    </w:r>
    <w:r>
      <w:rPr>
        <w:rFonts w:ascii="Arial" w:hAnsi="Arial"/>
        <w:sz w:val="18"/>
      </w:rPr>
      <w:tab/>
    </w:r>
    <w:r>
      <w:rPr>
        <w:rFonts w:ascii="Arial" w:hAnsi="Arial"/>
        <w:snapToGrid w:val="0"/>
        <w:sz w:val="18"/>
      </w:rPr>
      <w:fldChar w:fldCharType="begin"/>
    </w:r>
    <w:r>
      <w:rPr>
        <w:rFonts w:ascii="Arial" w:hAnsi="Arial"/>
        <w:snapToGrid w:val="0"/>
        <w:sz w:val="18"/>
      </w:rPr>
      <w:instrText xml:space="preserve"> FILENAME </w:instrText>
    </w:r>
    <w:r>
      <w:rPr>
        <w:rFonts w:ascii="Arial" w:hAnsi="Arial"/>
        <w:snapToGrid w:val="0"/>
        <w:sz w:val="18"/>
      </w:rPr>
      <w:fldChar w:fldCharType="separate"/>
    </w:r>
    <w:r>
      <w:rPr>
        <w:rFonts w:ascii="Arial" w:hAnsi="Arial"/>
        <w:noProof/>
        <w:snapToGrid w:val="0"/>
        <w:sz w:val="18"/>
      </w:rPr>
      <w:t>EF07V03C07.doc</w:t>
    </w:r>
    <w:r>
      <w:rPr>
        <w:rFonts w:ascii="Arial" w:hAnsi="Arial"/>
        <w:snapToGrid w:val="0"/>
        <w:sz w:val="18"/>
      </w:rPr>
      <w:fldChar w:fldCharType="end"/>
    </w:r>
  </w:p>
  <w:p w:rsidR="00C92B31" w:rsidRDefault="00C92B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31" w:rsidRDefault="00C92B31" w:rsidP="006B7038">
    <w:pPr>
      <w:ind w:right="360"/>
      <w:rPr>
        <w:rFonts w:ascii="Arial" w:hAnsi="Arial"/>
        <w:sz w:val="18"/>
      </w:rPr>
    </w:pPr>
  </w:p>
  <w:p w:rsidR="00C92B31" w:rsidRPr="006B7038" w:rsidRDefault="00C92B31" w:rsidP="006B7038">
    <w:pPr>
      <w:pBdr>
        <w:top w:val="single" w:sz="6" w:space="1" w:color="auto"/>
      </w:pBdr>
      <w:tabs>
        <w:tab w:val="center" w:pos="4536"/>
        <w:tab w:val="right" w:pos="9639"/>
      </w:tabs>
    </w:pPr>
    <w:r w:rsidRPr="008A29C7">
      <w:rPr>
        <w:rFonts w:ascii="Arial" w:hAnsi="Arial"/>
        <w:snapToGrid w:val="0"/>
        <w:sz w:val="18"/>
      </w:rPr>
      <w:fldChar w:fldCharType="begin"/>
    </w:r>
    <w:r w:rsidRPr="008A29C7">
      <w:rPr>
        <w:rFonts w:ascii="Arial" w:hAnsi="Arial"/>
        <w:snapToGrid w:val="0"/>
        <w:sz w:val="18"/>
      </w:rPr>
      <w:instrText xml:space="preserve"> FILENAME </w:instrText>
    </w:r>
    <w:r w:rsidRPr="008A29C7">
      <w:rPr>
        <w:rFonts w:ascii="Arial" w:hAnsi="Arial"/>
        <w:snapToGrid w:val="0"/>
        <w:sz w:val="18"/>
      </w:rPr>
      <w:fldChar w:fldCharType="separate"/>
    </w:r>
    <w:r>
      <w:rPr>
        <w:rFonts w:ascii="Arial" w:hAnsi="Arial"/>
        <w:noProof/>
        <w:snapToGrid w:val="0"/>
        <w:sz w:val="18"/>
      </w:rPr>
      <w:t>EF17V03B.docx</w:t>
    </w:r>
    <w:r w:rsidRPr="008A29C7">
      <w:rPr>
        <w:rFonts w:ascii="Arial" w:hAnsi="Arial"/>
        <w:snapToGrid w:val="0"/>
        <w:sz w:val="18"/>
      </w:rPr>
      <w:fldChar w:fldCharType="end"/>
    </w:r>
    <w:r>
      <w:rPr>
        <w:rFonts w:ascii="Arial" w:hAnsi="Arial"/>
        <w:sz w:val="18"/>
      </w:rPr>
      <w:tab/>
      <w:t>Volume 3B Chapitre 7</w:t>
    </w:r>
    <w:r>
      <w:rPr>
        <w:rFonts w:ascii="Arial" w:hAnsi="Arial"/>
        <w:sz w:val="18"/>
      </w:rPr>
      <w:tab/>
      <w:t xml:space="preserve">page : </w:t>
    </w:r>
    <w:r w:rsidRPr="00986E98">
      <w:rPr>
        <w:rStyle w:val="Numrodepage"/>
        <w:rFonts w:ascii="Arial" w:hAnsi="Arial" w:cs="Arial"/>
        <w:sz w:val="18"/>
        <w:szCs w:val="18"/>
      </w:rPr>
      <w:fldChar w:fldCharType="begin"/>
    </w:r>
    <w:r w:rsidRPr="00986E98">
      <w:rPr>
        <w:rStyle w:val="Numrodepage"/>
        <w:rFonts w:ascii="Arial" w:hAnsi="Arial" w:cs="Arial"/>
        <w:sz w:val="18"/>
        <w:szCs w:val="18"/>
      </w:rPr>
      <w:instrText xml:space="preserve">PAGE  </w:instrText>
    </w:r>
    <w:r w:rsidRPr="00986E98">
      <w:rPr>
        <w:rStyle w:val="Numrodepage"/>
        <w:rFonts w:ascii="Arial" w:hAnsi="Arial" w:cs="Arial"/>
        <w:sz w:val="18"/>
        <w:szCs w:val="18"/>
      </w:rPr>
      <w:fldChar w:fldCharType="separate"/>
    </w:r>
    <w:r w:rsidR="00A53145">
      <w:rPr>
        <w:rStyle w:val="Numrodepage"/>
        <w:rFonts w:ascii="Arial" w:hAnsi="Arial" w:cs="Arial"/>
        <w:noProof/>
        <w:sz w:val="18"/>
        <w:szCs w:val="18"/>
      </w:rPr>
      <w:t>1</w:t>
    </w:r>
    <w:r w:rsidRPr="00986E98">
      <w:rPr>
        <w:rStyle w:val="Numrodepage"/>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53B" w:rsidRDefault="009D153B">
      <w:r>
        <w:separator/>
      </w:r>
    </w:p>
    <w:p w:rsidR="009D153B" w:rsidRDefault="009D153B"/>
  </w:footnote>
  <w:footnote w:type="continuationSeparator" w:id="0">
    <w:p w:rsidR="009D153B" w:rsidRDefault="009D153B">
      <w:r>
        <w:continuationSeparator/>
      </w:r>
    </w:p>
    <w:p w:rsidR="009D153B" w:rsidRDefault="009D15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31" w:rsidRDefault="00C92B31">
    <w:pPr>
      <w:pBdr>
        <w:bottom w:val="single" w:sz="6" w:space="1" w:color="auto"/>
      </w:pBdr>
      <w:tabs>
        <w:tab w:val="right" w:pos="9639"/>
      </w:tabs>
      <w:rPr>
        <w:rFonts w:ascii="Arial" w:hAnsi="Arial"/>
        <w:sz w:val="18"/>
      </w:rPr>
    </w:pPr>
    <w:r>
      <w:rPr>
        <w:rFonts w:ascii="Arial" w:hAnsi="Arial"/>
        <w:sz w:val="18"/>
      </w:rPr>
      <w:t xml:space="preserve">Guide utilisateur français EDI-TDFC </w:t>
    </w:r>
    <w:r>
      <w:rPr>
        <w:rFonts w:ascii="Arial" w:hAnsi="Arial"/>
        <w:sz w:val="18"/>
      </w:rPr>
      <w:tab/>
      <w:t>2003</w:t>
    </w:r>
    <w:r>
      <w:rPr>
        <w:rFonts w:ascii="Arial" w:hAnsi="Arial"/>
        <w:sz w:val="18"/>
      </w:rPr>
      <w:tab/>
      <w:t>Date de mise à jour : 31 décembre 1998</w:t>
    </w:r>
  </w:p>
  <w:p w:rsidR="00C92B31" w:rsidRDefault="00C92B31">
    <w:pPr>
      <w:tabs>
        <w:tab w:val="center" w:pos="5103"/>
        <w:tab w:val="right" w:pos="9639"/>
      </w:tabs>
      <w:rPr>
        <w:rFonts w:ascii="Arial" w:hAnsi="Arial"/>
        <w:sz w:val="18"/>
      </w:rPr>
    </w:pPr>
  </w:p>
  <w:p w:rsidR="00C92B31" w:rsidRDefault="00C92B31">
    <w:pPr>
      <w:tabs>
        <w:tab w:val="center" w:pos="5103"/>
        <w:tab w:val="right" w:pos="9639"/>
      </w:tabs>
      <w:rPr>
        <w:rFonts w:ascii="Arial" w:hAnsi="Arial"/>
        <w:sz w:val="18"/>
      </w:rPr>
    </w:pPr>
  </w:p>
  <w:p w:rsidR="00C92B31" w:rsidRDefault="00C92B31">
    <w:pPr>
      <w:rPr>
        <w:rFonts w:ascii="Arial" w:hAnsi="Arial"/>
      </w:rPr>
    </w:pPr>
  </w:p>
  <w:p w:rsidR="00C92B31" w:rsidRDefault="00C92B3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B31" w:rsidRDefault="00C92B31" w:rsidP="006B7038">
    <w:pPr>
      <w:pBdr>
        <w:bottom w:val="single" w:sz="6" w:space="1" w:color="auto"/>
      </w:pBdr>
      <w:tabs>
        <w:tab w:val="center" w:pos="4536"/>
        <w:tab w:val="right" w:pos="9639"/>
      </w:tabs>
      <w:rPr>
        <w:rFonts w:ascii="Arial" w:hAnsi="Arial"/>
        <w:sz w:val="18"/>
      </w:rPr>
    </w:pPr>
    <w:r>
      <w:rPr>
        <w:rFonts w:ascii="Arial" w:hAnsi="Arial"/>
        <w:sz w:val="18"/>
      </w:rPr>
      <w:t>Guide utilisateur français EDI-TDFC</w:t>
    </w:r>
    <w:r>
      <w:rPr>
        <w:rFonts w:ascii="Arial" w:hAnsi="Arial"/>
        <w:sz w:val="18"/>
      </w:rPr>
      <w:tab/>
    </w:r>
    <w:ins w:id="100" w:author="Frederique DANJON" w:date="2017-01-23T12:47:00Z">
      <w:r>
        <w:rPr>
          <w:rFonts w:ascii="Arial" w:hAnsi="Arial"/>
          <w:sz w:val="18"/>
        </w:rPr>
        <w:t>2017</w:t>
      </w:r>
    </w:ins>
    <w:r>
      <w:rPr>
        <w:rFonts w:ascii="Arial" w:hAnsi="Arial"/>
        <w:sz w:val="18"/>
      </w:rPr>
      <w:tab/>
      <w:t xml:space="preserve">Date de mise à jour : </w:t>
    </w:r>
    <w:ins w:id="101" w:author="Frederique DANJON" w:date="2017-01-23T12:47:00Z">
      <w:r>
        <w:rPr>
          <w:rFonts w:ascii="Arial" w:hAnsi="Arial"/>
          <w:sz w:val="18"/>
        </w:rPr>
        <w:t>30 janvier 2017</w:t>
      </w:r>
    </w:ins>
  </w:p>
  <w:p w:rsidR="00C92B31" w:rsidRPr="006B7038" w:rsidRDefault="00C92B31" w:rsidP="006B70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Outlin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
      <w:lvlJc w:val="left"/>
      <w:pPr>
        <w:tabs>
          <w:tab w:val="num" w:pos="720"/>
        </w:tabs>
        <w:ind w:left="720" w:hanging="720"/>
      </w:pPr>
    </w:lvl>
    <w:lvl w:ilvl="3">
      <w:start w:val="1"/>
      <w:numFmt w:val="decimal"/>
      <w:lvlText w:val="%1.%2.%3.%4 -"/>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A66DA7"/>
    <w:multiLevelType w:val="hybridMultilevel"/>
    <w:tmpl w:val="544EA0D0"/>
    <w:lvl w:ilvl="0" w:tplc="300CADB4">
      <w:start w:val="1"/>
      <w:numFmt w:val="decimal"/>
      <w:lvlText w:val="%1."/>
      <w:lvlJc w:val="left"/>
      <w:pPr>
        <w:tabs>
          <w:tab w:val="num" w:pos="360"/>
        </w:tabs>
        <w:ind w:left="360" w:hanging="360"/>
      </w:pPr>
      <w:rPr>
        <w:rFonts w:ascii="Arial" w:hAnsi="Arial" w:cs="Times New Roman" w:hint="default"/>
        <w:b/>
        <w:i w:val="0"/>
        <w:sz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038A03C0"/>
    <w:multiLevelType w:val="multilevel"/>
    <w:tmpl w:val="3DBCC8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D2C1E42"/>
    <w:multiLevelType w:val="multilevel"/>
    <w:tmpl w:val="F370C8AE"/>
    <w:lvl w:ilvl="0">
      <w:start w:val="3"/>
      <w:numFmt w:val="decimal"/>
      <w:lvlText w:val="%1"/>
      <w:lvlJc w:val="left"/>
      <w:pPr>
        <w:tabs>
          <w:tab w:val="num" w:pos="432"/>
        </w:tabs>
        <w:ind w:left="432" w:hanging="432"/>
      </w:pPr>
      <w:rPr>
        <w:rFonts w:hint="default"/>
      </w:rPr>
    </w:lvl>
    <w:lvl w:ilvl="1">
      <w:start w:val="4"/>
      <w:numFmt w:val="decimal"/>
      <w:lvlRestart w:val="0"/>
      <w:lvlText w:val="%1.%2"/>
      <w:lvlJc w:val="left"/>
      <w:pPr>
        <w:tabs>
          <w:tab w:val="num" w:pos="576"/>
        </w:tabs>
        <w:ind w:left="576"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61639F0"/>
    <w:multiLevelType w:val="hybridMultilevel"/>
    <w:tmpl w:val="F89AF3A2"/>
    <w:lvl w:ilvl="0" w:tplc="12F8249A">
      <w:start w:val="1"/>
      <w:numFmt w:val="decimal"/>
      <w:pStyle w:val="StyleSom"/>
      <w:lvlText w:val="%1."/>
      <w:lvlJc w:val="left"/>
      <w:pPr>
        <w:tabs>
          <w:tab w:val="num" w:pos="360"/>
        </w:tabs>
        <w:ind w:left="360" w:hanging="360"/>
      </w:pPr>
      <w:rPr>
        <w:rFonts w:ascii="Arial" w:hAnsi="Arial" w:cs="Times New Roman" w:hint="default"/>
        <w:b/>
        <w:i w:val="0"/>
        <w:sz w:val="2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C7E5C2E"/>
    <w:multiLevelType w:val="multilevel"/>
    <w:tmpl w:val="5420C00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96"/>
        </w:tabs>
        <w:ind w:left="396" w:hanging="576"/>
      </w:pPr>
      <w:rPr>
        <w:rFonts w:hint="default"/>
      </w:rPr>
    </w:lvl>
    <w:lvl w:ilvl="2">
      <w:start w:val="1"/>
      <w:numFmt w:val="decimal"/>
      <w:lvlText w:val="%1.%2.%3"/>
      <w:lvlJc w:val="left"/>
      <w:pPr>
        <w:tabs>
          <w:tab w:val="num" w:pos="966"/>
        </w:tabs>
        <w:ind w:left="966" w:hanging="720"/>
      </w:pPr>
      <w:rPr>
        <w:rFonts w:hint="default"/>
      </w:rPr>
    </w:lvl>
    <w:lvl w:ilvl="3">
      <w:start w:val="1"/>
      <w:numFmt w:val="decimal"/>
      <w:lvlText w:val="%1.%2.%3.%4"/>
      <w:lvlJc w:val="left"/>
      <w:pPr>
        <w:tabs>
          <w:tab w:val="num" w:pos="684"/>
        </w:tabs>
        <w:ind w:left="684" w:hanging="864"/>
      </w:pPr>
      <w:rPr>
        <w:rFonts w:ascii="Arial" w:hAnsi="Arial" w:cs="Arial" w:hint="default"/>
      </w:rPr>
    </w:lvl>
    <w:lvl w:ilvl="4">
      <w:start w:val="1"/>
      <w:numFmt w:val="lowerLetter"/>
      <w:lvlRestart w:val="0"/>
      <w:lvlText w:val="%5."/>
      <w:lvlJc w:val="left"/>
      <w:pPr>
        <w:tabs>
          <w:tab w:val="num" w:pos="828"/>
        </w:tabs>
        <w:ind w:left="828" w:hanging="1008"/>
      </w:pPr>
      <w:rPr>
        <w:rFonts w:hint="default"/>
      </w:rPr>
    </w:lvl>
    <w:lvl w:ilvl="5">
      <w:start w:val="1"/>
      <w:numFmt w:val="decimal"/>
      <w:suff w:val="nothing"/>
      <w:lvlText w:val="%5.%6"/>
      <w:lvlJc w:val="left"/>
      <w:pPr>
        <w:ind w:left="972" w:hanging="1152"/>
      </w:pPr>
      <w:rPr>
        <w:rFonts w:hint="default"/>
      </w:rPr>
    </w:lvl>
    <w:lvl w:ilvl="6">
      <w:start w:val="1"/>
      <w:numFmt w:val="decimal"/>
      <w:lvlText w:val="%1.%2.%3.%4.%5.%6.%7"/>
      <w:lvlJc w:val="left"/>
      <w:pPr>
        <w:tabs>
          <w:tab w:val="num" w:pos="1116"/>
        </w:tabs>
        <w:ind w:left="1116" w:hanging="1296"/>
      </w:pPr>
      <w:rPr>
        <w:rFonts w:hint="default"/>
      </w:rPr>
    </w:lvl>
    <w:lvl w:ilvl="7">
      <w:start w:val="1"/>
      <w:numFmt w:val="decimal"/>
      <w:lvlText w:val="%1.%2.%3.%4.%5.%6.%7.%8"/>
      <w:lvlJc w:val="left"/>
      <w:pPr>
        <w:tabs>
          <w:tab w:val="num" w:pos="1260"/>
        </w:tabs>
        <w:ind w:left="1260" w:hanging="1440"/>
      </w:pPr>
      <w:rPr>
        <w:rFonts w:hint="default"/>
      </w:rPr>
    </w:lvl>
    <w:lvl w:ilvl="8">
      <w:start w:val="1"/>
      <w:numFmt w:val="upperLetter"/>
      <w:lvlRestart w:val="4"/>
      <w:pStyle w:val="Titre9"/>
      <w:lvlText w:val="%9"/>
      <w:lvlJc w:val="left"/>
      <w:pPr>
        <w:tabs>
          <w:tab w:val="num" w:pos="1404"/>
        </w:tabs>
        <w:ind w:left="1404" w:hanging="1584"/>
      </w:pPr>
      <w:rPr>
        <w:rFonts w:hint="default"/>
      </w:rPr>
    </w:lvl>
  </w:abstractNum>
  <w:abstractNum w:abstractNumId="6">
    <w:nsid w:val="62DB3488"/>
    <w:multiLevelType w:val="multilevel"/>
    <w:tmpl w:val="6D442D48"/>
    <w:lvl w:ilvl="0">
      <w:start w:val="3"/>
      <w:numFmt w:val="decimal"/>
      <w:lvlText w:val="%1"/>
      <w:lvlJc w:val="left"/>
      <w:pPr>
        <w:tabs>
          <w:tab w:val="num" w:pos="432"/>
        </w:tabs>
        <w:ind w:left="432" w:hanging="432"/>
      </w:pPr>
      <w:rPr>
        <w:rFonts w:hint="default"/>
      </w:rPr>
    </w:lvl>
    <w:lvl w:ilvl="1">
      <w:start w:val="7"/>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6E1B46D7"/>
    <w:multiLevelType w:val="multilevel"/>
    <w:tmpl w:val="CB82E998"/>
    <w:lvl w:ilvl="0">
      <w:start w:val="3"/>
      <w:numFmt w:val="decimal"/>
      <w:lvlText w:val="%1"/>
      <w:lvlJc w:val="left"/>
      <w:pPr>
        <w:tabs>
          <w:tab w:val="num" w:pos="432"/>
        </w:tabs>
        <w:ind w:left="432" w:hanging="432"/>
      </w:pPr>
      <w:rPr>
        <w:rFonts w:hint="default"/>
      </w:rPr>
    </w:lvl>
    <w:lvl w:ilvl="1">
      <w:start w:val="7"/>
      <w:numFmt w:val="decimal"/>
      <w:lvlRestart w:val="0"/>
      <w:lvlText w:val="%1.%2"/>
      <w:lvlJc w:val="left"/>
      <w:pPr>
        <w:tabs>
          <w:tab w:val="num" w:pos="718"/>
        </w:tabs>
        <w:ind w:left="718" w:hanging="576"/>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6"/>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6"/>
  </w:num>
  <w:num w:numId="9">
    <w:abstractNumId w:val="6"/>
  </w:num>
  <w:num w:numId="10">
    <w:abstractNumId w:val="6"/>
  </w:num>
  <w:num w:numId="11">
    <w:abstractNumId w:val="6"/>
  </w:num>
  <w:num w:numId="12">
    <w:abstractNumId w:val="6"/>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BA"/>
    <w:rsid w:val="00000D71"/>
    <w:rsid w:val="00004842"/>
    <w:rsid w:val="00013FAD"/>
    <w:rsid w:val="000141A3"/>
    <w:rsid w:val="00020D6F"/>
    <w:rsid w:val="00026C95"/>
    <w:rsid w:val="00036DC1"/>
    <w:rsid w:val="00044877"/>
    <w:rsid w:val="00053B39"/>
    <w:rsid w:val="000637DD"/>
    <w:rsid w:val="00065E92"/>
    <w:rsid w:val="00084AEC"/>
    <w:rsid w:val="00087E03"/>
    <w:rsid w:val="000A77F2"/>
    <w:rsid w:val="000B447E"/>
    <w:rsid w:val="000C58BE"/>
    <w:rsid w:val="000D11DA"/>
    <w:rsid w:val="000D665A"/>
    <w:rsid w:val="000E0E7E"/>
    <w:rsid w:val="001021BD"/>
    <w:rsid w:val="00113980"/>
    <w:rsid w:val="00123445"/>
    <w:rsid w:val="00125BD3"/>
    <w:rsid w:val="001271B3"/>
    <w:rsid w:val="001335C7"/>
    <w:rsid w:val="00140A11"/>
    <w:rsid w:val="00144F7A"/>
    <w:rsid w:val="00151907"/>
    <w:rsid w:val="00155EED"/>
    <w:rsid w:val="001577FF"/>
    <w:rsid w:val="00161E40"/>
    <w:rsid w:val="00174F9F"/>
    <w:rsid w:val="00184AEB"/>
    <w:rsid w:val="00185631"/>
    <w:rsid w:val="001A3709"/>
    <w:rsid w:val="001A74F4"/>
    <w:rsid w:val="001B0CE6"/>
    <w:rsid w:val="001B12A1"/>
    <w:rsid w:val="001B5395"/>
    <w:rsid w:val="001B7E6E"/>
    <w:rsid w:val="001D30D3"/>
    <w:rsid w:val="001D436F"/>
    <w:rsid w:val="001E18E1"/>
    <w:rsid w:val="001F2845"/>
    <w:rsid w:val="001F5D58"/>
    <w:rsid w:val="00206129"/>
    <w:rsid w:val="00206ACD"/>
    <w:rsid w:val="00206CF7"/>
    <w:rsid w:val="0020765C"/>
    <w:rsid w:val="002152B3"/>
    <w:rsid w:val="00217D6D"/>
    <w:rsid w:val="00243F58"/>
    <w:rsid w:val="0024764A"/>
    <w:rsid w:val="0026053F"/>
    <w:rsid w:val="00276FCA"/>
    <w:rsid w:val="00287BFE"/>
    <w:rsid w:val="0029035A"/>
    <w:rsid w:val="00292452"/>
    <w:rsid w:val="002A03E4"/>
    <w:rsid w:val="002A0EB9"/>
    <w:rsid w:val="002B49F5"/>
    <w:rsid w:val="002C7AFB"/>
    <w:rsid w:val="002D0AFB"/>
    <w:rsid w:val="002D38CD"/>
    <w:rsid w:val="002E3CFA"/>
    <w:rsid w:val="002E3E33"/>
    <w:rsid w:val="002E56AA"/>
    <w:rsid w:val="002E6103"/>
    <w:rsid w:val="002F4938"/>
    <w:rsid w:val="002F4BCF"/>
    <w:rsid w:val="00304B69"/>
    <w:rsid w:val="00310633"/>
    <w:rsid w:val="0031131B"/>
    <w:rsid w:val="00341004"/>
    <w:rsid w:val="00343FE6"/>
    <w:rsid w:val="00346231"/>
    <w:rsid w:val="00350E54"/>
    <w:rsid w:val="00353A70"/>
    <w:rsid w:val="0035487B"/>
    <w:rsid w:val="003675A6"/>
    <w:rsid w:val="0037034C"/>
    <w:rsid w:val="00370EB7"/>
    <w:rsid w:val="00374E3F"/>
    <w:rsid w:val="00375309"/>
    <w:rsid w:val="00385830"/>
    <w:rsid w:val="00391CFE"/>
    <w:rsid w:val="00392CF2"/>
    <w:rsid w:val="0039548C"/>
    <w:rsid w:val="003A20DB"/>
    <w:rsid w:val="003A3888"/>
    <w:rsid w:val="003B39E2"/>
    <w:rsid w:val="003C0914"/>
    <w:rsid w:val="003C1DED"/>
    <w:rsid w:val="003C5A72"/>
    <w:rsid w:val="003D0D95"/>
    <w:rsid w:val="003E2E53"/>
    <w:rsid w:val="003E3DBE"/>
    <w:rsid w:val="003E69F4"/>
    <w:rsid w:val="003F4EF8"/>
    <w:rsid w:val="003F5FD0"/>
    <w:rsid w:val="00405AB9"/>
    <w:rsid w:val="00405EAA"/>
    <w:rsid w:val="00421762"/>
    <w:rsid w:val="0042258A"/>
    <w:rsid w:val="004277D7"/>
    <w:rsid w:val="0043136D"/>
    <w:rsid w:val="00432929"/>
    <w:rsid w:val="00436127"/>
    <w:rsid w:val="004420F4"/>
    <w:rsid w:val="00466FD0"/>
    <w:rsid w:val="004749A7"/>
    <w:rsid w:val="004826CF"/>
    <w:rsid w:val="0048347B"/>
    <w:rsid w:val="004946C5"/>
    <w:rsid w:val="00496967"/>
    <w:rsid w:val="00496FEC"/>
    <w:rsid w:val="004B0BD1"/>
    <w:rsid w:val="004B2C08"/>
    <w:rsid w:val="004C4B86"/>
    <w:rsid w:val="004C67F7"/>
    <w:rsid w:val="004C6ABC"/>
    <w:rsid w:val="004D25FD"/>
    <w:rsid w:val="004E45A6"/>
    <w:rsid w:val="004E623A"/>
    <w:rsid w:val="004F6009"/>
    <w:rsid w:val="004F6F4C"/>
    <w:rsid w:val="005068C5"/>
    <w:rsid w:val="00510C90"/>
    <w:rsid w:val="005252D0"/>
    <w:rsid w:val="005450F4"/>
    <w:rsid w:val="00547FCF"/>
    <w:rsid w:val="005547A7"/>
    <w:rsid w:val="00567601"/>
    <w:rsid w:val="00571514"/>
    <w:rsid w:val="00575592"/>
    <w:rsid w:val="005922E1"/>
    <w:rsid w:val="005931B6"/>
    <w:rsid w:val="005A0288"/>
    <w:rsid w:val="005A2331"/>
    <w:rsid w:val="005A3E40"/>
    <w:rsid w:val="005A7E99"/>
    <w:rsid w:val="005B559E"/>
    <w:rsid w:val="005C1D8C"/>
    <w:rsid w:val="005C48EE"/>
    <w:rsid w:val="005C4DDA"/>
    <w:rsid w:val="005C67D5"/>
    <w:rsid w:val="005E5E39"/>
    <w:rsid w:val="005E7776"/>
    <w:rsid w:val="005E7CAD"/>
    <w:rsid w:val="005F52F5"/>
    <w:rsid w:val="006017D1"/>
    <w:rsid w:val="00603DB9"/>
    <w:rsid w:val="00615978"/>
    <w:rsid w:val="006447E3"/>
    <w:rsid w:val="0064524C"/>
    <w:rsid w:val="00655031"/>
    <w:rsid w:val="006638B3"/>
    <w:rsid w:val="006638F0"/>
    <w:rsid w:val="00663D9D"/>
    <w:rsid w:val="00666998"/>
    <w:rsid w:val="00670C6F"/>
    <w:rsid w:val="0067403D"/>
    <w:rsid w:val="00677301"/>
    <w:rsid w:val="00682610"/>
    <w:rsid w:val="00685819"/>
    <w:rsid w:val="00692FA2"/>
    <w:rsid w:val="006A70FA"/>
    <w:rsid w:val="006A7F6D"/>
    <w:rsid w:val="006B167A"/>
    <w:rsid w:val="006B6249"/>
    <w:rsid w:val="006B7038"/>
    <w:rsid w:val="006E553B"/>
    <w:rsid w:val="006E62B0"/>
    <w:rsid w:val="006E78FB"/>
    <w:rsid w:val="006F1AAD"/>
    <w:rsid w:val="006F27B6"/>
    <w:rsid w:val="006F6BB2"/>
    <w:rsid w:val="00701124"/>
    <w:rsid w:val="00703583"/>
    <w:rsid w:val="00706C47"/>
    <w:rsid w:val="00716F02"/>
    <w:rsid w:val="00717352"/>
    <w:rsid w:val="00722625"/>
    <w:rsid w:val="0073046D"/>
    <w:rsid w:val="00741D13"/>
    <w:rsid w:val="00743829"/>
    <w:rsid w:val="00750C12"/>
    <w:rsid w:val="007616AF"/>
    <w:rsid w:val="00762950"/>
    <w:rsid w:val="0076469C"/>
    <w:rsid w:val="00774D73"/>
    <w:rsid w:val="00785B43"/>
    <w:rsid w:val="00787EE7"/>
    <w:rsid w:val="007947E8"/>
    <w:rsid w:val="00797943"/>
    <w:rsid w:val="007A2D6A"/>
    <w:rsid w:val="007A36F4"/>
    <w:rsid w:val="007A4A4C"/>
    <w:rsid w:val="007A4E46"/>
    <w:rsid w:val="007A7B6F"/>
    <w:rsid w:val="007B04CC"/>
    <w:rsid w:val="007B23F1"/>
    <w:rsid w:val="007C4692"/>
    <w:rsid w:val="007D5A0F"/>
    <w:rsid w:val="007D7114"/>
    <w:rsid w:val="007E4B92"/>
    <w:rsid w:val="00820C87"/>
    <w:rsid w:val="00822266"/>
    <w:rsid w:val="00825220"/>
    <w:rsid w:val="00843C17"/>
    <w:rsid w:val="00850AD0"/>
    <w:rsid w:val="00856BB6"/>
    <w:rsid w:val="008729D7"/>
    <w:rsid w:val="00875318"/>
    <w:rsid w:val="008837C1"/>
    <w:rsid w:val="00883945"/>
    <w:rsid w:val="00884556"/>
    <w:rsid w:val="00887727"/>
    <w:rsid w:val="00890ABB"/>
    <w:rsid w:val="008925B0"/>
    <w:rsid w:val="008B5747"/>
    <w:rsid w:val="008B7DDC"/>
    <w:rsid w:val="008C0004"/>
    <w:rsid w:val="008D0495"/>
    <w:rsid w:val="008D5F6E"/>
    <w:rsid w:val="008D66DF"/>
    <w:rsid w:val="008E004C"/>
    <w:rsid w:val="008E3D13"/>
    <w:rsid w:val="008E6974"/>
    <w:rsid w:val="00903983"/>
    <w:rsid w:val="00923B6E"/>
    <w:rsid w:val="00923BD9"/>
    <w:rsid w:val="0093665C"/>
    <w:rsid w:val="009402B9"/>
    <w:rsid w:val="00940855"/>
    <w:rsid w:val="00940F2A"/>
    <w:rsid w:val="009604F6"/>
    <w:rsid w:val="009628F1"/>
    <w:rsid w:val="00964039"/>
    <w:rsid w:val="009718E6"/>
    <w:rsid w:val="00997644"/>
    <w:rsid w:val="009A00DB"/>
    <w:rsid w:val="009A2243"/>
    <w:rsid w:val="009A32C3"/>
    <w:rsid w:val="009A5445"/>
    <w:rsid w:val="009A5E91"/>
    <w:rsid w:val="009C22A2"/>
    <w:rsid w:val="009C3F22"/>
    <w:rsid w:val="009C78E3"/>
    <w:rsid w:val="009D0BF0"/>
    <w:rsid w:val="009D153B"/>
    <w:rsid w:val="009D716A"/>
    <w:rsid w:val="009F0F81"/>
    <w:rsid w:val="009F55BB"/>
    <w:rsid w:val="00A0332C"/>
    <w:rsid w:val="00A041F7"/>
    <w:rsid w:val="00A0676F"/>
    <w:rsid w:val="00A14C3D"/>
    <w:rsid w:val="00A231B7"/>
    <w:rsid w:val="00A241C5"/>
    <w:rsid w:val="00A328E8"/>
    <w:rsid w:val="00A34AEA"/>
    <w:rsid w:val="00A34DCB"/>
    <w:rsid w:val="00A400FA"/>
    <w:rsid w:val="00A46597"/>
    <w:rsid w:val="00A53145"/>
    <w:rsid w:val="00A558C2"/>
    <w:rsid w:val="00A6666B"/>
    <w:rsid w:val="00A7047B"/>
    <w:rsid w:val="00A8469F"/>
    <w:rsid w:val="00A93AC3"/>
    <w:rsid w:val="00A97BA8"/>
    <w:rsid w:val="00AA134A"/>
    <w:rsid w:val="00AA4B9A"/>
    <w:rsid w:val="00AA57DC"/>
    <w:rsid w:val="00AA65DB"/>
    <w:rsid w:val="00AA70AF"/>
    <w:rsid w:val="00AB4005"/>
    <w:rsid w:val="00AC05EC"/>
    <w:rsid w:val="00AC32AA"/>
    <w:rsid w:val="00AE09BA"/>
    <w:rsid w:val="00AE0E6B"/>
    <w:rsid w:val="00AE235E"/>
    <w:rsid w:val="00AE3512"/>
    <w:rsid w:val="00AE3BB3"/>
    <w:rsid w:val="00AE64C2"/>
    <w:rsid w:val="00AF6A6E"/>
    <w:rsid w:val="00B01B5A"/>
    <w:rsid w:val="00B11B51"/>
    <w:rsid w:val="00B15362"/>
    <w:rsid w:val="00B25B56"/>
    <w:rsid w:val="00B26CC4"/>
    <w:rsid w:val="00B33096"/>
    <w:rsid w:val="00B33326"/>
    <w:rsid w:val="00B51626"/>
    <w:rsid w:val="00B56CB4"/>
    <w:rsid w:val="00B63CA8"/>
    <w:rsid w:val="00B672FC"/>
    <w:rsid w:val="00B82860"/>
    <w:rsid w:val="00B83951"/>
    <w:rsid w:val="00B85DD4"/>
    <w:rsid w:val="00B93804"/>
    <w:rsid w:val="00B959A5"/>
    <w:rsid w:val="00BA30F0"/>
    <w:rsid w:val="00BA738E"/>
    <w:rsid w:val="00BC07EA"/>
    <w:rsid w:val="00BC57DE"/>
    <w:rsid w:val="00BD206A"/>
    <w:rsid w:val="00BD66DD"/>
    <w:rsid w:val="00BD7192"/>
    <w:rsid w:val="00BE724C"/>
    <w:rsid w:val="00C05724"/>
    <w:rsid w:val="00C07389"/>
    <w:rsid w:val="00C209F6"/>
    <w:rsid w:val="00C344AB"/>
    <w:rsid w:val="00C43B3F"/>
    <w:rsid w:val="00C507C1"/>
    <w:rsid w:val="00C507FF"/>
    <w:rsid w:val="00C530E0"/>
    <w:rsid w:val="00C55F87"/>
    <w:rsid w:val="00C700BA"/>
    <w:rsid w:val="00C7038F"/>
    <w:rsid w:val="00C70C1E"/>
    <w:rsid w:val="00C92B31"/>
    <w:rsid w:val="00C95A84"/>
    <w:rsid w:val="00CA058A"/>
    <w:rsid w:val="00CC1CAE"/>
    <w:rsid w:val="00CF7C97"/>
    <w:rsid w:val="00D0052A"/>
    <w:rsid w:val="00D00D96"/>
    <w:rsid w:val="00D0330E"/>
    <w:rsid w:val="00D05946"/>
    <w:rsid w:val="00D063EE"/>
    <w:rsid w:val="00D143C0"/>
    <w:rsid w:val="00D15865"/>
    <w:rsid w:val="00D179D4"/>
    <w:rsid w:val="00D40402"/>
    <w:rsid w:val="00D42CCF"/>
    <w:rsid w:val="00D4526D"/>
    <w:rsid w:val="00D513CB"/>
    <w:rsid w:val="00D52835"/>
    <w:rsid w:val="00D57220"/>
    <w:rsid w:val="00D65CB5"/>
    <w:rsid w:val="00D7637B"/>
    <w:rsid w:val="00D92E29"/>
    <w:rsid w:val="00D950CF"/>
    <w:rsid w:val="00DA2D7F"/>
    <w:rsid w:val="00DB1FFF"/>
    <w:rsid w:val="00DB29B5"/>
    <w:rsid w:val="00DB2F98"/>
    <w:rsid w:val="00DC0308"/>
    <w:rsid w:val="00DC3E99"/>
    <w:rsid w:val="00DC6CF3"/>
    <w:rsid w:val="00DD345E"/>
    <w:rsid w:val="00DD4025"/>
    <w:rsid w:val="00DE4366"/>
    <w:rsid w:val="00DF59EF"/>
    <w:rsid w:val="00DF6011"/>
    <w:rsid w:val="00DF6B58"/>
    <w:rsid w:val="00E03D7E"/>
    <w:rsid w:val="00E045E4"/>
    <w:rsid w:val="00E24DEA"/>
    <w:rsid w:val="00E25865"/>
    <w:rsid w:val="00E34C94"/>
    <w:rsid w:val="00E41BF7"/>
    <w:rsid w:val="00E423F4"/>
    <w:rsid w:val="00E60ABD"/>
    <w:rsid w:val="00E62C2A"/>
    <w:rsid w:val="00E649FB"/>
    <w:rsid w:val="00E65979"/>
    <w:rsid w:val="00E72A0C"/>
    <w:rsid w:val="00E72D69"/>
    <w:rsid w:val="00E83038"/>
    <w:rsid w:val="00E852B9"/>
    <w:rsid w:val="00E910A0"/>
    <w:rsid w:val="00E95749"/>
    <w:rsid w:val="00EB29B4"/>
    <w:rsid w:val="00EB7D10"/>
    <w:rsid w:val="00EC2175"/>
    <w:rsid w:val="00ED25F1"/>
    <w:rsid w:val="00EF06F9"/>
    <w:rsid w:val="00EF3929"/>
    <w:rsid w:val="00EF441B"/>
    <w:rsid w:val="00EF629F"/>
    <w:rsid w:val="00F0763C"/>
    <w:rsid w:val="00F109FC"/>
    <w:rsid w:val="00F14115"/>
    <w:rsid w:val="00F20DB3"/>
    <w:rsid w:val="00F2620E"/>
    <w:rsid w:val="00F263EF"/>
    <w:rsid w:val="00F30FFD"/>
    <w:rsid w:val="00F336AC"/>
    <w:rsid w:val="00F34EF3"/>
    <w:rsid w:val="00F448FA"/>
    <w:rsid w:val="00F46909"/>
    <w:rsid w:val="00F47EEC"/>
    <w:rsid w:val="00F64A02"/>
    <w:rsid w:val="00F65100"/>
    <w:rsid w:val="00F6572F"/>
    <w:rsid w:val="00F73FD8"/>
    <w:rsid w:val="00F81ED3"/>
    <w:rsid w:val="00F8311A"/>
    <w:rsid w:val="00F96178"/>
    <w:rsid w:val="00FA1DA2"/>
    <w:rsid w:val="00FA1F7C"/>
    <w:rsid w:val="00FB0420"/>
    <w:rsid w:val="00FC385C"/>
    <w:rsid w:val="00FC5444"/>
    <w:rsid w:val="00FD02F2"/>
    <w:rsid w:val="00FD2E9D"/>
    <w:rsid w:val="00FD3CFE"/>
    <w:rsid w:val="00FE22B5"/>
    <w:rsid w:val="00FE3C5A"/>
    <w:rsid w:val="00FE48C2"/>
    <w:rsid w:val="00FE5A2A"/>
    <w:rsid w:val="00FF5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626"/>
    <w:pPr>
      <w:jc w:val="both"/>
    </w:pPr>
    <w:rPr>
      <w:szCs w:val="24"/>
    </w:rPr>
  </w:style>
  <w:style w:type="paragraph" w:styleId="Titre1">
    <w:name w:val="heading 1"/>
    <w:basedOn w:val="Normal"/>
    <w:next w:val="Normal"/>
    <w:qFormat/>
    <w:rsid w:val="00884556"/>
    <w:pPr>
      <w:keepNext/>
      <w:spacing w:before="240" w:after="60"/>
      <w:jc w:val="center"/>
      <w:outlineLvl w:val="0"/>
    </w:pPr>
    <w:rPr>
      <w:rFonts w:ascii="Arial" w:hAnsi="Arial"/>
      <w:b/>
      <w:kern w:val="28"/>
      <w:sz w:val="52"/>
    </w:rPr>
  </w:style>
  <w:style w:type="paragraph" w:styleId="Titre2">
    <w:name w:val="heading 2"/>
    <w:basedOn w:val="Normal"/>
    <w:next w:val="Normal"/>
    <w:link w:val="Titre2Car"/>
    <w:qFormat/>
    <w:rsid w:val="008C0004"/>
    <w:pPr>
      <w:keepNext/>
      <w:numPr>
        <w:ilvl w:val="1"/>
        <w:numId w:val="12"/>
      </w:numPr>
      <w:spacing w:after="360"/>
      <w:outlineLvl w:val="1"/>
    </w:pPr>
    <w:rPr>
      <w:rFonts w:ascii="Arial" w:hAnsi="Arial"/>
      <w:b/>
      <w:sz w:val="28"/>
      <w:szCs w:val="20"/>
    </w:rPr>
  </w:style>
  <w:style w:type="paragraph" w:styleId="Titre3">
    <w:name w:val="heading 3"/>
    <w:basedOn w:val="Normal"/>
    <w:next w:val="Normal"/>
    <w:link w:val="Titre3Car"/>
    <w:qFormat/>
    <w:rsid w:val="008C0004"/>
    <w:pPr>
      <w:keepNext/>
      <w:numPr>
        <w:ilvl w:val="2"/>
        <w:numId w:val="12"/>
      </w:numPr>
      <w:spacing w:before="120" w:after="240"/>
      <w:outlineLvl w:val="2"/>
    </w:pPr>
    <w:rPr>
      <w:rFonts w:ascii="Arial" w:hAnsi="Arial"/>
      <w:sz w:val="28"/>
      <w:szCs w:val="20"/>
    </w:rPr>
  </w:style>
  <w:style w:type="paragraph" w:styleId="Titre4">
    <w:name w:val="heading 4"/>
    <w:basedOn w:val="Normal"/>
    <w:next w:val="Normal"/>
    <w:link w:val="Titre4Car"/>
    <w:qFormat/>
    <w:rsid w:val="008C0004"/>
    <w:pPr>
      <w:keepNext/>
      <w:numPr>
        <w:ilvl w:val="3"/>
        <w:numId w:val="12"/>
      </w:numPr>
      <w:spacing w:before="120" w:after="120"/>
      <w:outlineLvl w:val="3"/>
    </w:pPr>
    <w:rPr>
      <w:rFonts w:ascii="Arial" w:hAnsi="Arial"/>
      <w:b/>
      <w:sz w:val="22"/>
      <w:szCs w:val="20"/>
    </w:rPr>
  </w:style>
  <w:style w:type="paragraph" w:styleId="Titre5">
    <w:name w:val="heading 5"/>
    <w:basedOn w:val="Normal"/>
    <w:next w:val="Normal"/>
    <w:link w:val="Titre5Car"/>
    <w:qFormat/>
    <w:rsid w:val="008C0004"/>
    <w:pPr>
      <w:keepNext/>
      <w:numPr>
        <w:ilvl w:val="4"/>
        <w:numId w:val="12"/>
      </w:numPr>
      <w:spacing w:before="240" w:after="120"/>
      <w:ind w:right="839"/>
      <w:outlineLvl w:val="4"/>
    </w:pPr>
    <w:rPr>
      <w:rFonts w:ascii="Arial" w:hAnsi="Arial"/>
      <w:sz w:val="22"/>
      <w:szCs w:val="20"/>
    </w:rPr>
  </w:style>
  <w:style w:type="paragraph" w:styleId="Titre6">
    <w:name w:val="heading 6"/>
    <w:basedOn w:val="Normal"/>
    <w:next w:val="Normal"/>
    <w:link w:val="Titre6Car"/>
    <w:qFormat/>
    <w:rsid w:val="008C0004"/>
    <w:pPr>
      <w:keepNext/>
      <w:numPr>
        <w:ilvl w:val="5"/>
        <w:numId w:val="12"/>
      </w:numPr>
      <w:tabs>
        <w:tab w:val="right" w:leader="dot" w:pos="8500"/>
        <w:tab w:val="decimal" w:pos="8980"/>
      </w:tabs>
      <w:ind w:right="840"/>
      <w:outlineLvl w:val="5"/>
    </w:pPr>
    <w:rPr>
      <w:b/>
      <w:szCs w:val="20"/>
    </w:rPr>
  </w:style>
  <w:style w:type="paragraph" w:styleId="Titre7">
    <w:name w:val="heading 7"/>
    <w:basedOn w:val="Normal"/>
    <w:next w:val="Normal"/>
    <w:qFormat/>
    <w:rsid w:val="00884556"/>
    <w:pPr>
      <w:jc w:val="center"/>
      <w:outlineLvl w:val="6"/>
    </w:pPr>
    <w:rPr>
      <w:rFonts w:ascii="Helvetica" w:hAnsi="Helvetica"/>
      <w:i/>
    </w:rPr>
  </w:style>
  <w:style w:type="paragraph" w:styleId="Titre8">
    <w:name w:val="heading 8"/>
    <w:basedOn w:val="Normal"/>
    <w:next w:val="Normal"/>
    <w:qFormat/>
    <w:rsid w:val="00884556"/>
    <w:pPr>
      <w:spacing w:before="120" w:after="120"/>
      <w:jc w:val="center"/>
      <w:outlineLvl w:val="7"/>
    </w:pPr>
    <w:rPr>
      <w:rFonts w:ascii="Arial" w:hAnsi="Arial"/>
      <w:b/>
    </w:rPr>
  </w:style>
  <w:style w:type="paragraph" w:styleId="Titre9">
    <w:name w:val="heading 9"/>
    <w:basedOn w:val="Normal"/>
    <w:next w:val="Normal"/>
    <w:qFormat/>
    <w:rsid w:val="00B51626"/>
    <w:pPr>
      <w:numPr>
        <w:ilvl w:val="8"/>
        <w:numId w:val="3"/>
      </w:numPr>
      <w:tabs>
        <w:tab w:val="clear" w:pos="1404"/>
        <w:tab w:val="num" w:pos="1584"/>
      </w:tabs>
      <w:ind w:left="1584"/>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8C0004"/>
    <w:rPr>
      <w:rFonts w:ascii="Arial" w:hAnsi="Arial"/>
      <w:sz w:val="28"/>
    </w:rPr>
  </w:style>
  <w:style w:type="character" w:customStyle="1" w:styleId="StyleCCtsCar">
    <w:name w:val="StyleC Côtés Car"/>
    <w:link w:val="StyleCCts"/>
    <w:rsid w:val="008C0004"/>
    <w:rPr>
      <w:sz w:val="18"/>
    </w:rPr>
  </w:style>
  <w:style w:type="paragraph" w:customStyle="1" w:styleId="EFTOME">
    <w:name w:val="EFTOME"/>
    <w:basedOn w:val="Normal"/>
    <w:rsid w:val="00AE09BA"/>
    <w:pPr>
      <w:jc w:val="center"/>
    </w:pPr>
    <w:rPr>
      <w:rFonts w:ascii="Arial" w:hAnsi="Arial"/>
      <w:b/>
      <w:sz w:val="52"/>
      <w:szCs w:val="20"/>
    </w:rPr>
  </w:style>
  <w:style w:type="paragraph" w:customStyle="1" w:styleId="EFTOME1">
    <w:name w:val="EFTOME 1"/>
    <w:basedOn w:val="Normal"/>
    <w:rsid w:val="00AE09BA"/>
    <w:pPr>
      <w:jc w:val="center"/>
    </w:pPr>
    <w:rPr>
      <w:rFonts w:ascii="Bookman Old Style" w:hAnsi="Bookman Old Style"/>
      <w:b/>
      <w:sz w:val="56"/>
      <w:szCs w:val="20"/>
    </w:rPr>
  </w:style>
  <w:style w:type="paragraph" w:customStyle="1" w:styleId="EFTOME2">
    <w:name w:val="EFTOME 2"/>
    <w:basedOn w:val="EFTOME1"/>
    <w:next w:val="Normal"/>
    <w:rsid w:val="00AE09BA"/>
    <w:pPr>
      <w:ind w:right="38"/>
    </w:pPr>
    <w:rPr>
      <w:smallCaps/>
      <w:sz w:val="96"/>
    </w:rPr>
  </w:style>
  <w:style w:type="paragraph" w:customStyle="1" w:styleId="EFTOME3">
    <w:name w:val="EFTOME 3"/>
    <w:basedOn w:val="Normal"/>
    <w:next w:val="Normal"/>
    <w:rsid w:val="00AE09BA"/>
    <w:pPr>
      <w:ind w:right="38"/>
      <w:jc w:val="center"/>
    </w:pPr>
    <w:rPr>
      <w:rFonts w:ascii="Arial" w:hAnsi="Arial"/>
      <w:b/>
      <w:smallCaps/>
      <w:sz w:val="44"/>
    </w:rPr>
  </w:style>
  <w:style w:type="paragraph" w:customStyle="1" w:styleId="EFTOME4">
    <w:name w:val="EFTOME 4"/>
    <w:basedOn w:val="EFTOME1"/>
    <w:rsid w:val="00AE09BA"/>
    <w:rPr>
      <w:b w:val="0"/>
      <w:sz w:val="24"/>
    </w:rPr>
  </w:style>
  <w:style w:type="paragraph" w:customStyle="1" w:styleId="Styledroit">
    <w:name w:val="Style droit"/>
    <w:basedOn w:val="Normal"/>
    <w:rsid w:val="00AE09BA"/>
    <w:pPr>
      <w:widowControl w:val="0"/>
      <w:ind w:left="709"/>
    </w:pPr>
    <w:rPr>
      <w:rFonts w:ascii="Courier New" w:hAnsi="Courier New"/>
      <w:szCs w:val="20"/>
    </w:rPr>
  </w:style>
  <w:style w:type="paragraph" w:customStyle="1" w:styleId="StyleItalique">
    <w:name w:val="Style Italique"/>
    <w:basedOn w:val="Normal"/>
    <w:next w:val="Normal"/>
    <w:rsid w:val="00AE09BA"/>
    <w:pPr>
      <w:widowControl w:val="0"/>
      <w:ind w:firstLine="720"/>
    </w:pPr>
    <w:rPr>
      <w:rFonts w:ascii="Courier New" w:hAnsi="Courier New"/>
      <w:i/>
      <w:szCs w:val="20"/>
    </w:rPr>
  </w:style>
  <w:style w:type="paragraph" w:customStyle="1" w:styleId="StyleCCts">
    <w:name w:val="StyleC Côtés"/>
    <w:basedOn w:val="Normal"/>
    <w:next w:val="Normal"/>
    <w:link w:val="StyleC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szCs w:val="20"/>
    </w:rPr>
  </w:style>
  <w:style w:type="paragraph" w:customStyle="1" w:styleId="StyleCdbut">
    <w:name w:val="StyleC début"/>
    <w:basedOn w:val="Normal"/>
    <w:next w:val="Normal"/>
    <w:link w:val="StyleC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Fin">
    <w:name w:val="StyleC Fin"/>
    <w:basedOn w:val="Normal"/>
    <w:next w:val="Normal"/>
    <w:link w:val="StyleC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ICts">
    <w:name w:val="StyleCI Côtés"/>
    <w:basedOn w:val="Normal"/>
    <w:next w:val="Normal"/>
    <w:link w:val="StyleCI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7371" w:hanging="7229"/>
    </w:pPr>
    <w:rPr>
      <w:i/>
      <w:sz w:val="18"/>
    </w:rPr>
  </w:style>
  <w:style w:type="paragraph" w:customStyle="1" w:styleId="StyleCIdbut">
    <w:name w:val="StyleCI début"/>
    <w:basedOn w:val="Normal"/>
    <w:next w:val="Normal"/>
    <w:link w:val="StyleCI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i/>
      <w:sz w:val="18"/>
      <w:szCs w:val="20"/>
    </w:rPr>
  </w:style>
  <w:style w:type="paragraph" w:customStyle="1" w:styleId="StyleCIfin">
    <w:name w:val="StyleCI fin"/>
    <w:basedOn w:val="Normal"/>
    <w:next w:val="Normal"/>
    <w:link w:val="StyleCI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ind w:left="7371" w:hanging="7229"/>
    </w:pPr>
    <w:rPr>
      <w:i/>
      <w:sz w:val="18"/>
    </w:rPr>
  </w:style>
  <w:style w:type="paragraph" w:customStyle="1" w:styleId="StyleI">
    <w:name w:val="StyleI"/>
    <w:basedOn w:val="Normal"/>
    <w:next w:val="Normal"/>
    <w:rsid w:val="00AE09BA"/>
    <w:pPr>
      <w:widowControl w:val="0"/>
      <w:pBdr>
        <w:left w:val="double" w:sz="6" w:space="6" w:color="auto"/>
        <w:bottom w:val="double" w:sz="6" w:space="6" w:color="auto"/>
        <w:right w:val="double" w:sz="6" w:space="6" w:color="auto"/>
      </w:pBdr>
      <w:spacing w:before="120" w:after="120"/>
      <w:ind w:left="851" w:hanging="709"/>
    </w:pPr>
    <w:rPr>
      <w:i/>
      <w:sz w:val="18"/>
      <w:szCs w:val="20"/>
    </w:rPr>
  </w:style>
  <w:style w:type="paragraph" w:customStyle="1" w:styleId="StyleN">
    <w:name w:val="StyleN"/>
    <w:basedOn w:val="Normal"/>
    <w:next w:val="Normal"/>
    <w:rsid w:val="00AE09BA"/>
    <w:pPr>
      <w:widowControl w:val="0"/>
      <w:tabs>
        <w:tab w:val="left" w:pos="2694"/>
      </w:tabs>
      <w:spacing w:before="20"/>
      <w:ind w:left="142"/>
    </w:pPr>
    <w:rPr>
      <w:szCs w:val="20"/>
    </w:rPr>
  </w:style>
  <w:style w:type="paragraph" w:customStyle="1" w:styleId="StyleSom">
    <w:name w:val="StyleSom"/>
    <w:basedOn w:val="Normal"/>
    <w:rsid w:val="00AE09BA"/>
    <w:pPr>
      <w:numPr>
        <w:numId w:val="1"/>
      </w:numPr>
      <w:spacing w:after="120"/>
    </w:pPr>
    <w:rPr>
      <w:b/>
      <w:bCs/>
      <w:szCs w:val="20"/>
    </w:rPr>
  </w:style>
  <w:style w:type="paragraph" w:customStyle="1" w:styleId="StyleST">
    <w:name w:val="StyleST"/>
    <w:basedOn w:val="Normal"/>
    <w:next w:val="Normal"/>
    <w:rsid w:val="00AE09BA"/>
    <w:pPr>
      <w:widowControl w:val="0"/>
      <w:pBdr>
        <w:top w:val="double" w:sz="6" w:space="6" w:color="auto"/>
        <w:left w:val="double" w:sz="6" w:space="6" w:color="auto"/>
        <w:right w:val="double" w:sz="6" w:space="6" w:color="auto"/>
      </w:pBdr>
      <w:tabs>
        <w:tab w:val="left" w:pos="709"/>
        <w:tab w:val="left" w:pos="5387"/>
        <w:tab w:val="left" w:pos="5812"/>
        <w:tab w:val="left" w:pos="6804"/>
      </w:tabs>
      <w:spacing w:after="120" w:line="360" w:lineRule="auto"/>
      <w:ind w:left="142"/>
    </w:pPr>
    <w:rPr>
      <w:b/>
      <w:sz w:val="18"/>
      <w:szCs w:val="20"/>
    </w:rPr>
  </w:style>
  <w:style w:type="paragraph" w:customStyle="1" w:styleId="StyleTag">
    <w:name w:val="StyleTag"/>
    <w:basedOn w:val="Normal"/>
    <w:next w:val="Normal"/>
    <w:rsid w:val="00AE09BA"/>
    <w:pPr>
      <w:widowControl w:val="0"/>
      <w:pBdr>
        <w:top w:val="double" w:sz="6" w:space="3" w:color="auto"/>
        <w:left w:val="double" w:sz="6" w:space="6" w:color="auto"/>
        <w:bottom w:val="double" w:sz="6" w:space="3" w:color="auto"/>
        <w:right w:val="double" w:sz="6" w:space="6" w:color="auto"/>
      </w:pBdr>
      <w:tabs>
        <w:tab w:val="left" w:pos="851"/>
        <w:tab w:val="left" w:pos="1418"/>
        <w:tab w:val="left" w:pos="6804"/>
        <w:tab w:val="left" w:pos="7655"/>
        <w:tab w:val="left" w:pos="8789"/>
      </w:tabs>
      <w:spacing w:before="360"/>
      <w:ind w:left="142"/>
    </w:pPr>
    <w:rPr>
      <w:b/>
      <w:sz w:val="18"/>
      <w:szCs w:val="20"/>
    </w:rPr>
  </w:style>
  <w:style w:type="paragraph" w:customStyle="1" w:styleId="StyleNT">
    <w:name w:val="StyleNT"/>
    <w:basedOn w:val="Normal"/>
    <w:rsid w:val="004277D7"/>
    <w:pPr>
      <w:widowControl w:val="0"/>
      <w:spacing w:before="360"/>
    </w:pPr>
    <w:rPr>
      <w:b/>
      <w:szCs w:val="20"/>
    </w:rPr>
  </w:style>
  <w:style w:type="paragraph" w:customStyle="1" w:styleId="StyleOG">
    <w:name w:val="StyleOG"/>
    <w:basedOn w:val="Normal"/>
    <w:next w:val="Normal"/>
    <w:rsid w:val="00B51626"/>
    <w:pPr>
      <w:tabs>
        <w:tab w:val="center" w:pos="4536"/>
        <w:tab w:val="right" w:pos="9497"/>
      </w:tabs>
    </w:pPr>
    <w:rPr>
      <w:rFonts w:ascii="Arial" w:hAnsi="Arial"/>
      <w:b/>
      <w:sz w:val="28"/>
    </w:rPr>
  </w:style>
  <w:style w:type="character" w:customStyle="1" w:styleId="StyleCdbutCar">
    <w:name w:val="StyleC début Car"/>
    <w:link w:val="StyleCdbut"/>
    <w:rsid w:val="008C0004"/>
    <w:rPr>
      <w:sz w:val="18"/>
      <w:szCs w:val="24"/>
    </w:rPr>
  </w:style>
  <w:style w:type="character" w:customStyle="1" w:styleId="StyleCFinCar">
    <w:name w:val="StyleC Fin Car"/>
    <w:link w:val="StyleCFin"/>
    <w:rsid w:val="008C0004"/>
    <w:rPr>
      <w:sz w:val="18"/>
      <w:szCs w:val="24"/>
    </w:rPr>
  </w:style>
  <w:style w:type="character" w:customStyle="1" w:styleId="StyleCICtsCar">
    <w:name w:val="StyleCI Côtés Car"/>
    <w:link w:val="StyleCICts"/>
    <w:rsid w:val="008C0004"/>
    <w:rPr>
      <w:i/>
      <w:sz w:val="18"/>
      <w:szCs w:val="24"/>
    </w:rPr>
  </w:style>
  <w:style w:type="character" w:customStyle="1" w:styleId="StyleCIdbutCar">
    <w:name w:val="StyleCI début Car"/>
    <w:link w:val="StyleCIdbut"/>
    <w:rsid w:val="008C0004"/>
    <w:rPr>
      <w:i/>
      <w:sz w:val="18"/>
    </w:rPr>
  </w:style>
  <w:style w:type="character" w:customStyle="1" w:styleId="StyleCIfinCar">
    <w:name w:val="StyleCI fin Car"/>
    <w:link w:val="StyleCIfin"/>
    <w:rsid w:val="008C0004"/>
    <w:rPr>
      <w:i/>
      <w:sz w:val="18"/>
      <w:szCs w:val="24"/>
    </w:rPr>
  </w:style>
  <w:style w:type="character" w:customStyle="1" w:styleId="Titre2Car">
    <w:name w:val="Titre 2 Car"/>
    <w:link w:val="Titre2"/>
    <w:rsid w:val="008C0004"/>
    <w:rPr>
      <w:rFonts w:ascii="Arial" w:hAnsi="Arial"/>
      <w:b/>
      <w:sz w:val="28"/>
    </w:rPr>
  </w:style>
  <w:style w:type="paragraph" w:customStyle="1" w:styleId="StyleOCC">
    <w:name w:val="StyleOCC"/>
    <w:basedOn w:val="Normal"/>
    <w:rsid w:val="00884556"/>
    <w:pPr>
      <w:pBdr>
        <w:top w:val="single" w:sz="6" w:space="1" w:color="auto"/>
        <w:left w:val="single" w:sz="6" w:space="1" w:color="auto"/>
        <w:bottom w:val="single" w:sz="6" w:space="1" w:color="auto"/>
        <w:right w:val="single" w:sz="6" w:space="1" w:color="auto"/>
      </w:pBdr>
      <w:ind w:right="-142"/>
    </w:pPr>
    <w:rPr>
      <w:b/>
      <w:szCs w:val="20"/>
    </w:rPr>
  </w:style>
  <w:style w:type="character" w:customStyle="1" w:styleId="Titre4Car">
    <w:name w:val="Titre 4 Car"/>
    <w:link w:val="Titre4"/>
    <w:rsid w:val="008C0004"/>
    <w:rPr>
      <w:rFonts w:ascii="Arial" w:hAnsi="Arial"/>
      <w:b/>
      <w:sz w:val="22"/>
    </w:rPr>
  </w:style>
  <w:style w:type="character" w:customStyle="1" w:styleId="Titre5Car">
    <w:name w:val="Titre 5 Car"/>
    <w:link w:val="Titre5"/>
    <w:rsid w:val="008C0004"/>
    <w:rPr>
      <w:rFonts w:ascii="Arial" w:hAnsi="Arial"/>
      <w:sz w:val="22"/>
    </w:rPr>
  </w:style>
  <w:style w:type="character" w:customStyle="1" w:styleId="Titre6Car">
    <w:name w:val="Titre 6 Car"/>
    <w:link w:val="Titre6"/>
    <w:rsid w:val="008C0004"/>
    <w:rPr>
      <w:b/>
    </w:rPr>
  </w:style>
  <w:style w:type="table" w:styleId="Grilledutableau">
    <w:name w:val="Table Grid"/>
    <w:basedOn w:val="TableauNormal"/>
    <w:rsid w:val="0088455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opofForm">
    <w:name w:val="z-Top of Form"/>
    <w:next w:val="Normal"/>
    <w:rsid w:val="00884556"/>
    <w:pPr>
      <w:widowControl w:val="0"/>
      <w:pBdr>
        <w:bottom w:val="double" w:sz="6" w:space="0" w:color="000000"/>
      </w:pBdr>
      <w:jc w:val="center"/>
    </w:pPr>
    <w:rPr>
      <w:rFonts w:ascii="Arial" w:hAnsi="Arial"/>
      <w:vanish/>
      <w:sz w:val="16"/>
    </w:rPr>
  </w:style>
  <w:style w:type="paragraph" w:customStyle="1" w:styleId="z-BottomofForm">
    <w:name w:val="z-Bottom of Form"/>
    <w:next w:val="Normal"/>
    <w:rsid w:val="00884556"/>
    <w:pPr>
      <w:widowControl w:val="0"/>
      <w:pBdr>
        <w:top w:val="double" w:sz="6" w:space="0" w:color="000000"/>
      </w:pBdr>
      <w:jc w:val="center"/>
    </w:pPr>
    <w:rPr>
      <w:rFonts w:ascii="Arial" w:hAnsi="Arial"/>
      <w:vanish/>
      <w:sz w:val="16"/>
    </w:rPr>
  </w:style>
  <w:style w:type="paragraph" w:customStyle="1" w:styleId="StyleOGa">
    <w:name w:val="StyleOGa"/>
    <w:basedOn w:val="Normal"/>
    <w:next w:val="Normal"/>
    <w:rsid w:val="00884556"/>
    <w:rPr>
      <w:rFonts w:ascii="Arial" w:hAnsi="Arial"/>
      <w:b/>
      <w:sz w:val="28"/>
    </w:rPr>
  </w:style>
  <w:style w:type="paragraph" w:styleId="Notedebasdepage">
    <w:name w:val="footnote text"/>
    <w:basedOn w:val="Normal"/>
    <w:semiHidden/>
    <w:rsid w:val="00884556"/>
  </w:style>
  <w:style w:type="paragraph" w:styleId="Textedebulles">
    <w:name w:val="Balloon Text"/>
    <w:basedOn w:val="Normal"/>
    <w:semiHidden/>
    <w:rsid w:val="00884556"/>
    <w:rPr>
      <w:rFonts w:ascii="Tahoma" w:hAnsi="Tahoma" w:cs="Tahoma"/>
      <w:sz w:val="16"/>
      <w:szCs w:val="16"/>
    </w:rPr>
  </w:style>
  <w:style w:type="paragraph" w:styleId="Commentaire">
    <w:name w:val="annotation text"/>
    <w:basedOn w:val="Normal"/>
    <w:semiHidden/>
    <w:rsid w:val="00884556"/>
  </w:style>
  <w:style w:type="paragraph" w:customStyle="1" w:styleId="EPUCE1">
    <w:name w:val="EPUCE1"/>
    <w:basedOn w:val="Normal"/>
    <w:semiHidden/>
    <w:rsid w:val="00884556"/>
    <w:pPr>
      <w:ind w:left="587" w:hanging="303"/>
    </w:pPr>
  </w:style>
  <w:style w:type="paragraph" w:customStyle="1" w:styleId="EPUCE2">
    <w:name w:val="EPUCE2"/>
    <w:basedOn w:val="Normal"/>
    <w:semiHidden/>
    <w:rsid w:val="00884556"/>
  </w:style>
  <w:style w:type="paragraph" w:customStyle="1" w:styleId="StyleCo">
    <w:name w:val="StyleCo"/>
    <w:basedOn w:val="Normal"/>
    <w:semiHidden/>
    <w:rsid w:val="00884556"/>
    <w:pPr>
      <w:spacing w:after="60"/>
    </w:pPr>
    <w:rPr>
      <w:sz w:val="22"/>
    </w:rPr>
  </w:style>
  <w:style w:type="paragraph" w:styleId="En-tte">
    <w:name w:val="header"/>
    <w:basedOn w:val="Normal"/>
    <w:link w:val="En-tteCar"/>
    <w:rsid w:val="006B7038"/>
    <w:pPr>
      <w:tabs>
        <w:tab w:val="center" w:pos="4536"/>
        <w:tab w:val="right" w:pos="9072"/>
      </w:tabs>
    </w:pPr>
  </w:style>
  <w:style w:type="character" w:customStyle="1" w:styleId="En-tteCar">
    <w:name w:val="En-tête Car"/>
    <w:basedOn w:val="Policepardfaut"/>
    <w:link w:val="En-tte"/>
    <w:rsid w:val="006B7038"/>
    <w:rPr>
      <w:szCs w:val="24"/>
    </w:rPr>
  </w:style>
  <w:style w:type="paragraph" w:styleId="Pieddepage">
    <w:name w:val="footer"/>
    <w:basedOn w:val="Normal"/>
    <w:link w:val="PieddepageCar"/>
    <w:rsid w:val="006B7038"/>
    <w:pPr>
      <w:tabs>
        <w:tab w:val="center" w:pos="4536"/>
        <w:tab w:val="right" w:pos="9072"/>
      </w:tabs>
    </w:pPr>
  </w:style>
  <w:style w:type="character" w:customStyle="1" w:styleId="PieddepageCar">
    <w:name w:val="Pied de page Car"/>
    <w:basedOn w:val="Policepardfaut"/>
    <w:link w:val="Pieddepage"/>
    <w:rsid w:val="006B7038"/>
    <w:rPr>
      <w:szCs w:val="24"/>
    </w:rPr>
  </w:style>
  <w:style w:type="character" w:styleId="Numrodepage">
    <w:name w:val="page number"/>
    <w:basedOn w:val="Policepardfaut"/>
    <w:rsid w:val="006B7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1626"/>
    <w:pPr>
      <w:jc w:val="both"/>
    </w:pPr>
    <w:rPr>
      <w:szCs w:val="24"/>
    </w:rPr>
  </w:style>
  <w:style w:type="paragraph" w:styleId="Titre1">
    <w:name w:val="heading 1"/>
    <w:basedOn w:val="Normal"/>
    <w:next w:val="Normal"/>
    <w:qFormat/>
    <w:rsid w:val="00884556"/>
    <w:pPr>
      <w:keepNext/>
      <w:spacing w:before="240" w:after="60"/>
      <w:jc w:val="center"/>
      <w:outlineLvl w:val="0"/>
    </w:pPr>
    <w:rPr>
      <w:rFonts w:ascii="Arial" w:hAnsi="Arial"/>
      <w:b/>
      <w:kern w:val="28"/>
      <w:sz w:val="52"/>
    </w:rPr>
  </w:style>
  <w:style w:type="paragraph" w:styleId="Titre2">
    <w:name w:val="heading 2"/>
    <w:basedOn w:val="Normal"/>
    <w:next w:val="Normal"/>
    <w:link w:val="Titre2Car"/>
    <w:qFormat/>
    <w:rsid w:val="008C0004"/>
    <w:pPr>
      <w:keepNext/>
      <w:numPr>
        <w:ilvl w:val="1"/>
        <w:numId w:val="12"/>
      </w:numPr>
      <w:spacing w:after="360"/>
      <w:outlineLvl w:val="1"/>
    </w:pPr>
    <w:rPr>
      <w:rFonts w:ascii="Arial" w:hAnsi="Arial"/>
      <w:b/>
      <w:sz w:val="28"/>
      <w:szCs w:val="20"/>
    </w:rPr>
  </w:style>
  <w:style w:type="paragraph" w:styleId="Titre3">
    <w:name w:val="heading 3"/>
    <w:basedOn w:val="Normal"/>
    <w:next w:val="Normal"/>
    <w:link w:val="Titre3Car"/>
    <w:qFormat/>
    <w:rsid w:val="008C0004"/>
    <w:pPr>
      <w:keepNext/>
      <w:numPr>
        <w:ilvl w:val="2"/>
        <w:numId w:val="12"/>
      </w:numPr>
      <w:spacing w:before="120" w:after="240"/>
      <w:outlineLvl w:val="2"/>
    </w:pPr>
    <w:rPr>
      <w:rFonts w:ascii="Arial" w:hAnsi="Arial"/>
      <w:sz w:val="28"/>
      <w:szCs w:val="20"/>
    </w:rPr>
  </w:style>
  <w:style w:type="paragraph" w:styleId="Titre4">
    <w:name w:val="heading 4"/>
    <w:basedOn w:val="Normal"/>
    <w:next w:val="Normal"/>
    <w:link w:val="Titre4Car"/>
    <w:qFormat/>
    <w:rsid w:val="008C0004"/>
    <w:pPr>
      <w:keepNext/>
      <w:numPr>
        <w:ilvl w:val="3"/>
        <w:numId w:val="12"/>
      </w:numPr>
      <w:spacing w:before="120" w:after="120"/>
      <w:outlineLvl w:val="3"/>
    </w:pPr>
    <w:rPr>
      <w:rFonts w:ascii="Arial" w:hAnsi="Arial"/>
      <w:b/>
      <w:sz w:val="22"/>
      <w:szCs w:val="20"/>
    </w:rPr>
  </w:style>
  <w:style w:type="paragraph" w:styleId="Titre5">
    <w:name w:val="heading 5"/>
    <w:basedOn w:val="Normal"/>
    <w:next w:val="Normal"/>
    <w:link w:val="Titre5Car"/>
    <w:qFormat/>
    <w:rsid w:val="008C0004"/>
    <w:pPr>
      <w:keepNext/>
      <w:numPr>
        <w:ilvl w:val="4"/>
        <w:numId w:val="12"/>
      </w:numPr>
      <w:spacing w:before="240" w:after="120"/>
      <w:ind w:right="839"/>
      <w:outlineLvl w:val="4"/>
    </w:pPr>
    <w:rPr>
      <w:rFonts w:ascii="Arial" w:hAnsi="Arial"/>
      <w:sz w:val="22"/>
      <w:szCs w:val="20"/>
    </w:rPr>
  </w:style>
  <w:style w:type="paragraph" w:styleId="Titre6">
    <w:name w:val="heading 6"/>
    <w:basedOn w:val="Normal"/>
    <w:next w:val="Normal"/>
    <w:link w:val="Titre6Car"/>
    <w:qFormat/>
    <w:rsid w:val="008C0004"/>
    <w:pPr>
      <w:keepNext/>
      <w:numPr>
        <w:ilvl w:val="5"/>
        <w:numId w:val="12"/>
      </w:numPr>
      <w:tabs>
        <w:tab w:val="right" w:leader="dot" w:pos="8500"/>
        <w:tab w:val="decimal" w:pos="8980"/>
      </w:tabs>
      <w:ind w:right="840"/>
      <w:outlineLvl w:val="5"/>
    </w:pPr>
    <w:rPr>
      <w:b/>
      <w:szCs w:val="20"/>
    </w:rPr>
  </w:style>
  <w:style w:type="paragraph" w:styleId="Titre7">
    <w:name w:val="heading 7"/>
    <w:basedOn w:val="Normal"/>
    <w:next w:val="Normal"/>
    <w:qFormat/>
    <w:rsid w:val="00884556"/>
    <w:pPr>
      <w:jc w:val="center"/>
      <w:outlineLvl w:val="6"/>
    </w:pPr>
    <w:rPr>
      <w:rFonts w:ascii="Helvetica" w:hAnsi="Helvetica"/>
      <w:i/>
    </w:rPr>
  </w:style>
  <w:style w:type="paragraph" w:styleId="Titre8">
    <w:name w:val="heading 8"/>
    <w:basedOn w:val="Normal"/>
    <w:next w:val="Normal"/>
    <w:qFormat/>
    <w:rsid w:val="00884556"/>
    <w:pPr>
      <w:spacing w:before="120" w:after="120"/>
      <w:jc w:val="center"/>
      <w:outlineLvl w:val="7"/>
    </w:pPr>
    <w:rPr>
      <w:rFonts w:ascii="Arial" w:hAnsi="Arial"/>
      <w:b/>
    </w:rPr>
  </w:style>
  <w:style w:type="paragraph" w:styleId="Titre9">
    <w:name w:val="heading 9"/>
    <w:basedOn w:val="Normal"/>
    <w:next w:val="Normal"/>
    <w:qFormat/>
    <w:rsid w:val="00B51626"/>
    <w:pPr>
      <w:numPr>
        <w:ilvl w:val="8"/>
        <w:numId w:val="3"/>
      </w:numPr>
      <w:tabs>
        <w:tab w:val="clear" w:pos="1404"/>
        <w:tab w:val="num" w:pos="1584"/>
      </w:tabs>
      <w:ind w:left="1584"/>
      <w:outlineLvl w:val="8"/>
    </w:pPr>
    <w:rPr>
      <w:rFonts w:ascii="Arial" w:hAnsi="Arial"/>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8C0004"/>
    <w:rPr>
      <w:rFonts w:ascii="Arial" w:hAnsi="Arial"/>
      <w:sz w:val="28"/>
    </w:rPr>
  </w:style>
  <w:style w:type="character" w:customStyle="1" w:styleId="StyleCCtsCar">
    <w:name w:val="StyleC Côtés Car"/>
    <w:link w:val="StyleCCts"/>
    <w:rsid w:val="008C0004"/>
    <w:rPr>
      <w:sz w:val="18"/>
    </w:rPr>
  </w:style>
  <w:style w:type="paragraph" w:customStyle="1" w:styleId="EFTOME">
    <w:name w:val="EFTOME"/>
    <w:basedOn w:val="Normal"/>
    <w:rsid w:val="00AE09BA"/>
    <w:pPr>
      <w:jc w:val="center"/>
    </w:pPr>
    <w:rPr>
      <w:rFonts w:ascii="Arial" w:hAnsi="Arial"/>
      <w:b/>
      <w:sz w:val="52"/>
      <w:szCs w:val="20"/>
    </w:rPr>
  </w:style>
  <w:style w:type="paragraph" w:customStyle="1" w:styleId="EFTOME1">
    <w:name w:val="EFTOME 1"/>
    <w:basedOn w:val="Normal"/>
    <w:rsid w:val="00AE09BA"/>
    <w:pPr>
      <w:jc w:val="center"/>
    </w:pPr>
    <w:rPr>
      <w:rFonts w:ascii="Bookman Old Style" w:hAnsi="Bookman Old Style"/>
      <w:b/>
      <w:sz w:val="56"/>
      <w:szCs w:val="20"/>
    </w:rPr>
  </w:style>
  <w:style w:type="paragraph" w:customStyle="1" w:styleId="EFTOME2">
    <w:name w:val="EFTOME 2"/>
    <w:basedOn w:val="EFTOME1"/>
    <w:next w:val="Normal"/>
    <w:rsid w:val="00AE09BA"/>
    <w:pPr>
      <w:ind w:right="38"/>
    </w:pPr>
    <w:rPr>
      <w:smallCaps/>
      <w:sz w:val="96"/>
    </w:rPr>
  </w:style>
  <w:style w:type="paragraph" w:customStyle="1" w:styleId="EFTOME3">
    <w:name w:val="EFTOME 3"/>
    <w:basedOn w:val="Normal"/>
    <w:next w:val="Normal"/>
    <w:rsid w:val="00AE09BA"/>
    <w:pPr>
      <w:ind w:right="38"/>
      <w:jc w:val="center"/>
    </w:pPr>
    <w:rPr>
      <w:rFonts w:ascii="Arial" w:hAnsi="Arial"/>
      <w:b/>
      <w:smallCaps/>
      <w:sz w:val="44"/>
    </w:rPr>
  </w:style>
  <w:style w:type="paragraph" w:customStyle="1" w:styleId="EFTOME4">
    <w:name w:val="EFTOME 4"/>
    <w:basedOn w:val="EFTOME1"/>
    <w:rsid w:val="00AE09BA"/>
    <w:rPr>
      <w:b w:val="0"/>
      <w:sz w:val="24"/>
    </w:rPr>
  </w:style>
  <w:style w:type="paragraph" w:customStyle="1" w:styleId="Styledroit">
    <w:name w:val="Style droit"/>
    <w:basedOn w:val="Normal"/>
    <w:rsid w:val="00AE09BA"/>
    <w:pPr>
      <w:widowControl w:val="0"/>
      <w:ind w:left="709"/>
    </w:pPr>
    <w:rPr>
      <w:rFonts w:ascii="Courier New" w:hAnsi="Courier New"/>
      <w:szCs w:val="20"/>
    </w:rPr>
  </w:style>
  <w:style w:type="paragraph" w:customStyle="1" w:styleId="StyleItalique">
    <w:name w:val="Style Italique"/>
    <w:basedOn w:val="Normal"/>
    <w:next w:val="Normal"/>
    <w:rsid w:val="00AE09BA"/>
    <w:pPr>
      <w:widowControl w:val="0"/>
      <w:ind w:firstLine="720"/>
    </w:pPr>
    <w:rPr>
      <w:rFonts w:ascii="Courier New" w:hAnsi="Courier New"/>
      <w:i/>
      <w:szCs w:val="20"/>
    </w:rPr>
  </w:style>
  <w:style w:type="paragraph" w:customStyle="1" w:styleId="StyleCCts">
    <w:name w:val="StyleC Côtés"/>
    <w:basedOn w:val="Normal"/>
    <w:next w:val="Normal"/>
    <w:link w:val="StyleC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szCs w:val="20"/>
    </w:rPr>
  </w:style>
  <w:style w:type="paragraph" w:customStyle="1" w:styleId="StyleCdbut">
    <w:name w:val="StyleC début"/>
    <w:basedOn w:val="Normal"/>
    <w:next w:val="Normal"/>
    <w:link w:val="StyleC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Fin">
    <w:name w:val="StyleC Fin"/>
    <w:basedOn w:val="Normal"/>
    <w:next w:val="Normal"/>
    <w:link w:val="StyleC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spacing w:after="120"/>
      <w:ind w:left="6946" w:hanging="6804"/>
    </w:pPr>
    <w:rPr>
      <w:sz w:val="18"/>
    </w:rPr>
  </w:style>
  <w:style w:type="paragraph" w:customStyle="1" w:styleId="StyleCICts">
    <w:name w:val="StyleCI Côtés"/>
    <w:basedOn w:val="Normal"/>
    <w:next w:val="Normal"/>
    <w:link w:val="StyleCICtsCar"/>
    <w:rsid w:val="008C0004"/>
    <w:pPr>
      <w:widowControl w:val="0"/>
      <w:pBdr>
        <w:left w:val="double" w:sz="6" w:space="6" w:color="auto"/>
        <w:right w:val="double" w:sz="6" w:space="6" w:color="auto"/>
      </w:pBdr>
      <w:tabs>
        <w:tab w:val="left" w:pos="284"/>
        <w:tab w:val="left" w:pos="851"/>
        <w:tab w:val="left" w:pos="5387"/>
        <w:tab w:val="left" w:pos="5812"/>
        <w:tab w:val="left" w:pos="6521"/>
      </w:tabs>
      <w:spacing w:after="120"/>
      <w:ind w:left="7371" w:hanging="7229"/>
    </w:pPr>
    <w:rPr>
      <w:i/>
      <w:sz w:val="18"/>
    </w:rPr>
  </w:style>
  <w:style w:type="paragraph" w:customStyle="1" w:styleId="StyleCIdbut">
    <w:name w:val="StyleCI début"/>
    <w:basedOn w:val="Normal"/>
    <w:next w:val="Normal"/>
    <w:link w:val="StyleCIdbutCar"/>
    <w:rsid w:val="008C0004"/>
    <w:pPr>
      <w:widowControl w:val="0"/>
      <w:pBdr>
        <w:top w:val="single" w:sz="6" w:space="6" w:color="auto"/>
        <w:left w:val="double" w:sz="6" w:space="6" w:color="auto"/>
        <w:right w:val="double" w:sz="6" w:space="6" w:color="auto"/>
      </w:pBdr>
      <w:tabs>
        <w:tab w:val="left" w:pos="284"/>
        <w:tab w:val="left" w:pos="851"/>
        <w:tab w:val="left" w:pos="5387"/>
        <w:tab w:val="left" w:pos="5812"/>
        <w:tab w:val="left" w:pos="6521"/>
      </w:tabs>
      <w:spacing w:after="120"/>
      <w:ind w:left="6946" w:hanging="6804"/>
    </w:pPr>
    <w:rPr>
      <w:i/>
      <w:sz w:val="18"/>
      <w:szCs w:val="20"/>
    </w:rPr>
  </w:style>
  <w:style w:type="paragraph" w:customStyle="1" w:styleId="StyleCIfin">
    <w:name w:val="StyleCI fin"/>
    <w:basedOn w:val="Normal"/>
    <w:next w:val="Normal"/>
    <w:link w:val="StyleCIfinCar"/>
    <w:rsid w:val="008C0004"/>
    <w:pPr>
      <w:widowControl w:val="0"/>
      <w:pBdr>
        <w:left w:val="double" w:sz="6" w:space="6" w:color="auto"/>
        <w:bottom w:val="double" w:sz="6" w:space="6" w:color="auto"/>
        <w:right w:val="double" w:sz="6" w:space="6" w:color="auto"/>
      </w:pBdr>
      <w:tabs>
        <w:tab w:val="left" w:pos="284"/>
        <w:tab w:val="left" w:pos="851"/>
        <w:tab w:val="left" w:pos="5387"/>
        <w:tab w:val="left" w:pos="5812"/>
        <w:tab w:val="left" w:pos="6521"/>
      </w:tabs>
      <w:ind w:left="7371" w:hanging="7229"/>
    </w:pPr>
    <w:rPr>
      <w:i/>
      <w:sz w:val="18"/>
    </w:rPr>
  </w:style>
  <w:style w:type="paragraph" w:customStyle="1" w:styleId="StyleI">
    <w:name w:val="StyleI"/>
    <w:basedOn w:val="Normal"/>
    <w:next w:val="Normal"/>
    <w:rsid w:val="00AE09BA"/>
    <w:pPr>
      <w:widowControl w:val="0"/>
      <w:pBdr>
        <w:left w:val="double" w:sz="6" w:space="6" w:color="auto"/>
        <w:bottom w:val="double" w:sz="6" w:space="6" w:color="auto"/>
        <w:right w:val="double" w:sz="6" w:space="6" w:color="auto"/>
      </w:pBdr>
      <w:spacing w:before="120" w:after="120"/>
      <w:ind w:left="851" w:hanging="709"/>
    </w:pPr>
    <w:rPr>
      <w:i/>
      <w:sz w:val="18"/>
      <w:szCs w:val="20"/>
    </w:rPr>
  </w:style>
  <w:style w:type="paragraph" w:customStyle="1" w:styleId="StyleN">
    <w:name w:val="StyleN"/>
    <w:basedOn w:val="Normal"/>
    <w:next w:val="Normal"/>
    <w:rsid w:val="00AE09BA"/>
    <w:pPr>
      <w:widowControl w:val="0"/>
      <w:tabs>
        <w:tab w:val="left" w:pos="2694"/>
      </w:tabs>
      <w:spacing w:before="20"/>
      <w:ind w:left="142"/>
    </w:pPr>
    <w:rPr>
      <w:szCs w:val="20"/>
    </w:rPr>
  </w:style>
  <w:style w:type="paragraph" w:customStyle="1" w:styleId="StyleSom">
    <w:name w:val="StyleSom"/>
    <w:basedOn w:val="Normal"/>
    <w:rsid w:val="00AE09BA"/>
    <w:pPr>
      <w:numPr>
        <w:numId w:val="1"/>
      </w:numPr>
      <w:spacing w:after="120"/>
    </w:pPr>
    <w:rPr>
      <w:b/>
      <w:bCs/>
      <w:szCs w:val="20"/>
    </w:rPr>
  </w:style>
  <w:style w:type="paragraph" w:customStyle="1" w:styleId="StyleST">
    <w:name w:val="StyleST"/>
    <w:basedOn w:val="Normal"/>
    <w:next w:val="Normal"/>
    <w:rsid w:val="00AE09BA"/>
    <w:pPr>
      <w:widowControl w:val="0"/>
      <w:pBdr>
        <w:top w:val="double" w:sz="6" w:space="6" w:color="auto"/>
        <w:left w:val="double" w:sz="6" w:space="6" w:color="auto"/>
        <w:right w:val="double" w:sz="6" w:space="6" w:color="auto"/>
      </w:pBdr>
      <w:tabs>
        <w:tab w:val="left" w:pos="709"/>
        <w:tab w:val="left" w:pos="5387"/>
        <w:tab w:val="left" w:pos="5812"/>
        <w:tab w:val="left" w:pos="6804"/>
      </w:tabs>
      <w:spacing w:after="120" w:line="360" w:lineRule="auto"/>
      <w:ind w:left="142"/>
    </w:pPr>
    <w:rPr>
      <w:b/>
      <w:sz w:val="18"/>
      <w:szCs w:val="20"/>
    </w:rPr>
  </w:style>
  <w:style w:type="paragraph" w:customStyle="1" w:styleId="StyleTag">
    <w:name w:val="StyleTag"/>
    <w:basedOn w:val="Normal"/>
    <w:next w:val="Normal"/>
    <w:rsid w:val="00AE09BA"/>
    <w:pPr>
      <w:widowControl w:val="0"/>
      <w:pBdr>
        <w:top w:val="double" w:sz="6" w:space="3" w:color="auto"/>
        <w:left w:val="double" w:sz="6" w:space="6" w:color="auto"/>
        <w:bottom w:val="double" w:sz="6" w:space="3" w:color="auto"/>
        <w:right w:val="double" w:sz="6" w:space="6" w:color="auto"/>
      </w:pBdr>
      <w:tabs>
        <w:tab w:val="left" w:pos="851"/>
        <w:tab w:val="left" w:pos="1418"/>
        <w:tab w:val="left" w:pos="6804"/>
        <w:tab w:val="left" w:pos="7655"/>
        <w:tab w:val="left" w:pos="8789"/>
      </w:tabs>
      <w:spacing w:before="360"/>
      <w:ind w:left="142"/>
    </w:pPr>
    <w:rPr>
      <w:b/>
      <w:sz w:val="18"/>
      <w:szCs w:val="20"/>
    </w:rPr>
  </w:style>
  <w:style w:type="paragraph" w:customStyle="1" w:styleId="StyleNT">
    <w:name w:val="StyleNT"/>
    <w:basedOn w:val="Normal"/>
    <w:rsid w:val="004277D7"/>
    <w:pPr>
      <w:widowControl w:val="0"/>
      <w:spacing w:before="360"/>
    </w:pPr>
    <w:rPr>
      <w:b/>
      <w:szCs w:val="20"/>
    </w:rPr>
  </w:style>
  <w:style w:type="paragraph" w:customStyle="1" w:styleId="StyleOG">
    <w:name w:val="StyleOG"/>
    <w:basedOn w:val="Normal"/>
    <w:next w:val="Normal"/>
    <w:rsid w:val="00B51626"/>
    <w:pPr>
      <w:tabs>
        <w:tab w:val="center" w:pos="4536"/>
        <w:tab w:val="right" w:pos="9497"/>
      </w:tabs>
    </w:pPr>
    <w:rPr>
      <w:rFonts w:ascii="Arial" w:hAnsi="Arial"/>
      <w:b/>
      <w:sz w:val="28"/>
    </w:rPr>
  </w:style>
  <w:style w:type="character" w:customStyle="1" w:styleId="StyleCdbutCar">
    <w:name w:val="StyleC début Car"/>
    <w:link w:val="StyleCdbut"/>
    <w:rsid w:val="008C0004"/>
    <w:rPr>
      <w:sz w:val="18"/>
      <w:szCs w:val="24"/>
    </w:rPr>
  </w:style>
  <w:style w:type="character" w:customStyle="1" w:styleId="StyleCFinCar">
    <w:name w:val="StyleC Fin Car"/>
    <w:link w:val="StyleCFin"/>
    <w:rsid w:val="008C0004"/>
    <w:rPr>
      <w:sz w:val="18"/>
      <w:szCs w:val="24"/>
    </w:rPr>
  </w:style>
  <w:style w:type="character" w:customStyle="1" w:styleId="StyleCICtsCar">
    <w:name w:val="StyleCI Côtés Car"/>
    <w:link w:val="StyleCICts"/>
    <w:rsid w:val="008C0004"/>
    <w:rPr>
      <w:i/>
      <w:sz w:val="18"/>
      <w:szCs w:val="24"/>
    </w:rPr>
  </w:style>
  <w:style w:type="character" w:customStyle="1" w:styleId="StyleCIdbutCar">
    <w:name w:val="StyleCI début Car"/>
    <w:link w:val="StyleCIdbut"/>
    <w:rsid w:val="008C0004"/>
    <w:rPr>
      <w:i/>
      <w:sz w:val="18"/>
    </w:rPr>
  </w:style>
  <w:style w:type="character" w:customStyle="1" w:styleId="StyleCIfinCar">
    <w:name w:val="StyleCI fin Car"/>
    <w:link w:val="StyleCIfin"/>
    <w:rsid w:val="008C0004"/>
    <w:rPr>
      <w:i/>
      <w:sz w:val="18"/>
      <w:szCs w:val="24"/>
    </w:rPr>
  </w:style>
  <w:style w:type="character" w:customStyle="1" w:styleId="Titre2Car">
    <w:name w:val="Titre 2 Car"/>
    <w:link w:val="Titre2"/>
    <w:rsid w:val="008C0004"/>
    <w:rPr>
      <w:rFonts w:ascii="Arial" w:hAnsi="Arial"/>
      <w:b/>
      <w:sz w:val="28"/>
    </w:rPr>
  </w:style>
  <w:style w:type="paragraph" w:customStyle="1" w:styleId="StyleOCC">
    <w:name w:val="StyleOCC"/>
    <w:basedOn w:val="Normal"/>
    <w:rsid w:val="00884556"/>
    <w:pPr>
      <w:pBdr>
        <w:top w:val="single" w:sz="6" w:space="1" w:color="auto"/>
        <w:left w:val="single" w:sz="6" w:space="1" w:color="auto"/>
        <w:bottom w:val="single" w:sz="6" w:space="1" w:color="auto"/>
        <w:right w:val="single" w:sz="6" w:space="1" w:color="auto"/>
      </w:pBdr>
      <w:ind w:right="-142"/>
    </w:pPr>
    <w:rPr>
      <w:b/>
      <w:szCs w:val="20"/>
    </w:rPr>
  </w:style>
  <w:style w:type="character" w:customStyle="1" w:styleId="Titre4Car">
    <w:name w:val="Titre 4 Car"/>
    <w:link w:val="Titre4"/>
    <w:rsid w:val="008C0004"/>
    <w:rPr>
      <w:rFonts w:ascii="Arial" w:hAnsi="Arial"/>
      <w:b/>
      <w:sz w:val="22"/>
    </w:rPr>
  </w:style>
  <w:style w:type="character" w:customStyle="1" w:styleId="Titre5Car">
    <w:name w:val="Titre 5 Car"/>
    <w:link w:val="Titre5"/>
    <w:rsid w:val="008C0004"/>
    <w:rPr>
      <w:rFonts w:ascii="Arial" w:hAnsi="Arial"/>
      <w:sz w:val="22"/>
    </w:rPr>
  </w:style>
  <w:style w:type="character" w:customStyle="1" w:styleId="Titre6Car">
    <w:name w:val="Titre 6 Car"/>
    <w:link w:val="Titre6"/>
    <w:rsid w:val="008C0004"/>
    <w:rPr>
      <w:b/>
    </w:rPr>
  </w:style>
  <w:style w:type="table" w:styleId="Grilledutableau">
    <w:name w:val="Table Grid"/>
    <w:basedOn w:val="TableauNormal"/>
    <w:rsid w:val="00884556"/>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TopofForm">
    <w:name w:val="z-Top of Form"/>
    <w:next w:val="Normal"/>
    <w:rsid w:val="00884556"/>
    <w:pPr>
      <w:widowControl w:val="0"/>
      <w:pBdr>
        <w:bottom w:val="double" w:sz="6" w:space="0" w:color="000000"/>
      </w:pBdr>
      <w:jc w:val="center"/>
    </w:pPr>
    <w:rPr>
      <w:rFonts w:ascii="Arial" w:hAnsi="Arial"/>
      <w:vanish/>
      <w:sz w:val="16"/>
    </w:rPr>
  </w:style>
  <w:style w:type="paragraph" w:customStyle="1" w:styleId="z-BottomofForm">
    <w:name w:val="z-Bottom of Form"/>
    <w:next w:val="Normal"/>
    <w:rsid w:val="00884556"/>
    <w:pPr>
      <w:widowControl w:val="0"/>
      <w:pBdr>
        <w:top w:val="double" w:sz="6" w:space="0" w:color="000000"/>
      </w:pBdr>
      <w:jc w:val="center"/>
    </w:pPr>
    <w:rPr>
      <w:rFonts w:ascii="Arial" w:hAnsi="Arial"/>
      <w:vanish/>
      <w:sz w:val="16"/>
    </w:rPr>
  </w:style>
  <w:style w:type="paragraph" w:customStyle="1" w:styleId="StyleOGa">
    <w:name w:val="StyleOGa"/>
    <w:basedOn w:val="Normal"/>
    <w:next w:val="Normal"/>
    <w:rsid w:val="00884556"/>
    <w:rPr>
      <w:rFonts w:ascii="Arial" w:hAnsi="Arial"/>
      <w:b/>
      <w:sz w:val="28"/>
    </w:rPr>
  </w:style>
  <w:style w:type="paragraph" w:styleId="Notedebasdepage">
    <w:name w:val="footnote text"/>
    <w:basedOn w:val="Normal"/>
    <w:semiHidden/>
    <w:rsid w:val="00884556"/>
  </w:style>
  <w:style w:type="paragraph" w:styleId="Textedebulles">
    <w:name w:val="Balloon Text"/>
    <w:basedOn w:val="Normal"/>
    <w:semiHidden/>
    <w:rsid w:val="00884556"/>
    <w:rPr>
      <w:rFonts w:ascii="Tahoma" w:hAnsi="Tahoma" w:cs="Tahoma"/>
      <w:sz w:val="16"/>
      <w:szCs w:val="16"/>
    </w:rPr>
  </w:style>
  <w:style w:type="paragraph" w:styleId="Commentaire">
    <w:name w:val="annotation text"/>
    <w:basedOn w:val="Normal"/>
    <w:semiHidden/>
    <w:rsid w:val="00884556"/>
  </w:style>
  <w:style w:type="paragraph" w:customStyle="1" w:styleId="EPUCE1">
    <w:name w:val="EPUCE1"/>
    <w:basedOn w:val="Normal"/>
    <w:semiHidden/>
    <w:rsid w:val="00884556"/>
    <w:pPr>
      <w:ind w:left="587" w:hanging="303"/>
    </w:pPr>
  </w:style>
  <w:style w:type="paragraph" w:customStyle="1" w:styleId="EPUCE2">
    <w:name w:val="EPUCE2"/>
    <w:basedOn w:val="Normal"/>
    <w:semiHidden/>
    <w:rsid w:val="00884556"/>
  </w:style>
  <w:style w:type="paragraph" w:customStyle="1" w:styleId="StyleCo">
    <w:name w:val="StyleCo"/>
    <w:basedOn w:val="Normal"/>
    <w:semiHidden/>
    <w:rsid w:val="00884556"/>
    <w:pPr>
      <w:spacing w:after="60"/>
    </w:pPr>
    <w:rPr>
      <w:sz w:val="22"/>
    </w:rPr>
  </w:style>
  <w:style w:type="paragraph" w:styleId="En-tte">
    <w:name w:val="header"/>
    <w:basedOn w:val="Normal"/>
    <w:link w:val="En-tteCar"/>
    <w:rsid w:val="006B7038"/>
    <w:pPr>
      <w:tabs>
        <w:tab w:val="center" w:pos="4536"/>
        <w:tab w:val="right" w:pos="9072"/>
      </w:tabs>
    </w:pPr>
  </w:style>
  <w:style w:type="character" w:customStyle="1" w:styleId="En-tteCar">
    <w:name w:val="En-tête Car"/>
    <w:basedOn w:val="Policepardfaut"/>
    <w:link w:val="En-tte"/>
    <w:rsid w:val="006B7038"/>
    <w:rPr>
      <w:szCs w:val="24"/>
    </w:rPr>
  </w:style>
  <w:style w:type="paragraph" w:styleId="Pieddepage">
    <w:name w:val="footer"/>
    <w:basedOn w:val="Normal"/>
    <w:link w:val="PieddepageCar"/>
    <w:rsid w:val="006B7038"/>
    <w:pPr>
      <w:tabs>
        <w:tab w:val="center" w:pos="4536"/>
        <w:tab w:val="right" w:pos="9072"/>
      </w:tabs>
    </w:pPr>
  </w:style>
  <w:style w:type="character" w:customStyle="1" w:styleId="PieddepageCar">
    <w:name w:val="Pied de page Car"/>
    <w:basedOn w:val="Policepardfaut"/>
    <w:link w:val="Pieddepage"/>
    <w:rsid w:val="006B7038"/>
    <w:rPr>
      <w:szCs w:val="24"/>
    </w:rPr>
  </w:style>
  <w:style w:type="character" w:styleId="Numrodepage">
    <w:name w:val="page number"/>
    <w:basedOn w:val="Policepardfaut"/>
    <w:rsid w:val="006B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1801</Words>
  <Characters>9906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Volume 3B Chapitre 7</vt:lpstr>
    </vt:vector>
  </TitlesOfParts>
  <Company>csoec</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3B Chapitre 7</dc:title>
  <dc:creator>F. Danjon</dc:creator>
  <cp:lastModifiedBy>Frederique DANJON</cp:lastModifiedBy>
  <cp:revision>10</cp:revision>
  <dcterms:created xsi:type="dcterms:W3CDTF">2017-01-23T10:58:00Z</dcterms:created>
  <dcterms:modified xsi:type="dcterms:W3CDTF">2017-01-30T14:13:00Z</dcterms:modified>
</cp:coreProperties>
</file>